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02" w:rsidRPr="00FB2502" w:rsidRDefault="00FB2502" w:rsidP="00FB2502">
      <w:pPr>
        <w:spacing w:after="0" w:line="390" w:lineRule="atLeast"/>
        <w:outlineLvl w:val="0"/>
        <w:rPr>
          <w:rFonts w:ascii="Times New Roman" w:eastAsia="Times New Roman" w:hAnsi="Times New Roman" w:cs="Times New Roman"/>
          <w:color w:val="000000" w:themeColor="text1"/>
          <w:kern w:val="36"/>
          <w:sz w:val="28"/>
          <w:szCs w:val="28"/>
          <w:lang w:eastAsia="ru-RU"/>
        </w:rPr>
      </w:pPr>
      <w:r w:rsidRPr="00FB2502">
        <w:rPr>
          <w:rFonts w:ascii="Times New Roman" w:eastAsia="Times New Roman" w:hAnsi="Times New Roman" w:cs="Times New Roman"/>
          <w:color w:val="000000" w:themeColor="text1"/>
          <w:kern w:val="36"/>
          <w:sz w:val="28"/>
          <w:szCs w:val="28"/>
          <w:lang w:eastAsia="ru-RU"/>
        </w:rPr>
        <w:t xml:space="preserve"> «Дорога от дома до школы».</w:t>
      </w:r>
    </w:p>
    <w:p w:rsidR="00FB2502" w:rsidRPr="00FB2502" w:rsidRDefault="00FB2502" w:rsidP="00FB2502">
      <w:pPr>
        <w:numPr>
          <w:ilvl w:val="0"/>
          <w:numId w:val="1"/>
        </w:numPr>
        <w:spacing w:before="100" w:beforeAutospacing="1" w:after="100" w:afterAutospacing="1" w:line="300" w:lineRule="atLeast"/>
        <w:ind w:left="0" w:firstLine="22144"/>
        <w:textAlignment w:val="center"/>
        <w:rPr>
          <w:ins w:id="0" w:author="Unknown"/>
          <w:rFonts w:ascii="Times New Roman" w:eastAsia="Times New Roman" w:hAnsi="Times New Roman" w:cs="Times New Roman"/>
          <w:color w:val="000000" w:themeColor="text1"/>
          <w:sz w:val="24"/>
          <w:szCs w:val="24"/>
          <w:lang w:eastAsia="ru-RU"/>
        </w:rPr>
      </w:pPr>
      <w:r w:rsidRPr="00FB2502">
        <w:rPr>
          <w:rFonts w:ascii="Times New Roman" w:eastAsia="Times New Roman" w:hAnsi="Times New Roman" w:cs="Times New Roman"/>
          <w:color w:val="000000" w:themeColor="text1"/>
          <w:sz w:val="24"/>
          <w:szCs w:val="24"/>
          <w:lang w:eastAsia="ru-RU"/>
        </w:rPr>
        <w:t> </w:t>
      </w:r>
      <w:ins w:id="1" w:author="Unknown">
        <w:r w:rsidRPr="00FB2502">
          <w:rPr>
            <w:rFonts w:ascii="Times New Roman" w:eastAsia="Times New Roman" w:hAnsi="Times New Roman" w:cs="Times New Roman"/>
            <w:color w:val="000000" w:themeColor="text1"/>
            <w:sz w:val="24"/>
            <w:szCs w:val="24"/>
            <w:lang w:eastAsia="ru-RU"/>
          </w:rPr>
          <w:t>Цель:</w:t>
        </w:r>
      </w:ins>
    </w:p>
    <w:p w:rsidR="00FB2502" w:rsidRPr="00FB2502" w:rsidRDefault="00FB2502" w:rsidP="00FB2502">
      <w:pPr>
        <w:spacing w:before="225" w:after="225" w:line="240" w:lineRule="auto"/>
        <w:jc w:val="both"/>
        <w:rPr>
          <w:ins w:id="2" w:author="Unknown"/>
          <w:rFonts w:ascii="Times New Roman" w:eastAsia="Times New Roman" w:hAnsi="Times New Roman" w:cs="Times New Roman"/>
          <w:color w:val="000000" w:themeColor="text1"/>
          <w:sz w:val="24"/>
          <w:szCs w:val="24"/>
          <w:lang w:eastAsia="ru-RU"/>
        </w:rPr>
      </w:pPr>
      <w:ins w:id="3" w:author="Unknown">
        <w:r w:rsidRPr="00FB2502">
          <w:rPr>
            <w:rFonts w:ascii="Times New Roman" w:eastAsia="Times New Roman" w:hAnsi="Times New Roman" w:cs="Times New Roman"/>
            <w:color w:val="000000" w:themeColor="text1"/>
            <w:sz w:val="24"/>
            <w:szCs w:val="24"/>
            <w:lang w:eastAsia="ru-RU"/>
          </w:rPr>
          <w:t xml:space="preserve">- Повторить </w:t>
        </w:r>
        <w:proofErr w:type="spellStart"/>
        <w:r w:rsidRPr="00FB2502">
          <w:rPr>
            <w:rFonts w:ascii="Times New Roman" w:eastAsia="Times New Roman" w:hAnsi="Times New Roman" w:cs="Times New Roman"/>
            <w:color w:val="000000" w:themeColor="text1"/>
            <w:sz w:val="24"/>
            <w:szCs w:val="24"/>
            <w:lang w:eastAsia="ru-RU"/>
          </w:rPr>
          <w:t>правил</w:t>
        </w:r>
        <w:proofErr w:type="gramStart"/>
        <w:r w:rsidRPr="00FB2502">
          <w:rPr>
            <w:rFonts w:ascii="Times New Roman" w:eastAsia="Times New Roman" w:hAnsi="Times New Roman" w:cs="Times New Roman"/>
            <w:color w:val="000000" w:themeColor="text1"/>
            <w:sz w:val="24"/>
            <w:szCs w:val="24"/>
            <w:lang w:eastAsia="ru-RU"/>
          </w:rPr>
          <w:t>a</w:t>
        </w:r>
        <w:proofErr w:type="spellEnd"/>
        <w:proofErr w:type="gramEnd"/>
        <w:r w:rsidRPr="00FB2502">
          <w:rPr>
            <w:rFonts w:ascii="Times New Roman" w:eastAsia="Times New Roman" w:hAnsi="Times New Roman" w:cs="Times New Roman"/>
            <w:color w:val="000000" w:themeColor="text1"/>
            <w:sz w:val="24"/>
            <w:szCs w:val="24"/>
            <w:lang w:eastAsia="ru-RU"/>
          </w:rPr>
          <w:t xml:space="preserve"> дорожного движения, назначение дорожных знаков;</w:t>
        </w:r>
      </w:ins>
    </w:p>
    <w:p w:rsidR="00FB2502" w:rsidRPr="00FB2502" w:rsidRDefault="00FB2502" w:rsidP="00FB2502">
      <w:pPr>
        <w:spacing w:before="225" w:after="225" w:line="240" w:lineRule="auto"/>
        <w:jc w:val="both"/>
        <w:rPr>
          <w:ins w:id="4" w:author="Unknown"/>
          <w:rFonts w:ascii="Times New Roman" w:eastAsia="Times New Roman" w:hAnsi="Times New Roman" w:cs="Times New Roman"/>
          <w:color w:val="000000" w:themeColor="text1"/>
          <w:sz w:val="24"/>
          <w:szCs w:val="24"/>
          <w:lang w:eastAsia="ru-RU"/>
        </w:rPr>
      </w:pPr>
      <w:ins w:id="5" w:author="Unknown">
        <w:r w:rsidRPr="00FB2502">
          <w:rPr>
            <w:rFonts w:ascii="Times New Roman" w:eastAsia="Times New Roman" w:hAnsi="Times New Roman" w:cs="Times New Roman"/>
            <w:color w:val="000000" w:themeColor="text1"/>
            <w:sz w:val="24"/>
            <w:szCs w:val="24"/>
            <w:lang w:eastAsia="ru-RU"/>
          </w:rPr>
          <w:t>- Воспитывать привычку соблюдать правила безопасного движения, правильно переходить улицу;</w:t>
        </w:r>
      </w:ins>
    </w:p>
    <w:p w:rsidR="00FB2502" w:rsidRPr="00FB2502" w:rsidRDefault="00FB2502" w:rsidP="00FB2502">
      <w:pPr>
        <w:spacing w:before="225" w:after="225" w:line="240" w:lineRule="auto"/>
        <w:jc w:val="both"/>
        <w:rPr>
          <w:ins w:id="6" w:author="Unknown"/>
          <w:rFonts w:ascii="Times New Roman" w:eastAsia="Times New Roman" w:hAnsi="Times New Roman" w:cs="Times New Roman"/>
          <w:color w:val="000000" w:themeColor="text1"/>
          <w:sz w:val="24"/>
          <w:szCs w:val="24"/>
          <w:lang w:eastAsia="ru-RU"/>
        </w:rPr>
      </w:pPr>
      <w:ins w:id="7" w:author="Unknown">
        <w:r w:rsidRPr="00FB2502">
          <w:rPr>
            <w:rFonts w:ascii="Times New Roman" w:eastAsia="Times New Roman" w:hAnsi="Times New Roman" w:cs="Times New Roman"/>
            <w:color w:val="000000" w:themeColor="text1"/>
            <w:sz w:val="24"/>
            <w:szCs w:val="24"/>
            <w:lang w:eastAsia="ru-RU"/>
          </w:rPr>
          <w:t>- Развивать логическое мышление, внимание</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наблюдательность ;</w:t>
        </w:r>
      </w:ins>
    </w:p>
    <w:p w:rsidR="00FB2502" w:rsidRPr="00FB2502" w:rsidRDefault="00FB2502" w:rsidP="00FB2502">
      <w:pPr>
        <w:spacing w:before="225" w:after="225" w:line="240" w:lineRule="auto"/>
        <w:jc w:val="both"/>
        <w:rPr>
          <w:ins w:id="8" w:author="Unknown"/>
          <w:rFonts w:ascii="Times New Roman" w:eastAsia="Times New Roman" w:hAnsi="Times New Roman" w:cs="Times New Roman"/>
          <w:color w:val="000000" w:themeColor="text1"/>
          <w:sz w:val="24"/>
          <w:szCs w:val="24"/>
          <w:lang w:eastAsia="ru-RU"/>
        </w:rPr>
      </w:pPr>
      <w:ins w:id="9" w:author="Unknown">
        <w:r w:rsidRPr="00FB2502">
          <w:rPr>
            <w:rFonts w:ascii="Times New Roman" w:eastAsia="Times New Roman" w:hAnsi="Times New Roman" w:cs="Times New Roman"/>
            <w:color w:val="000000" w:themeColor="text1"/>
            <w:sz w:val="24"/>
            <w:szCs w:val="24"/>
            <w:lang w:eastAsia="ru-RU"/>
          </w:rPr>
          <w:t>- Воспитывать бережное отношение к своему здоровью и умение выбирать безопасный путь.</w:t>
        </w:r>
      </w:ins>
    </w:p>
    <w:p w:rsidR="00FB2502" w:rsidRPr="00FB2502" w:rsidRDefault="00FB2502" w:rsidP="00FB2502">
      <w:pPr>
        <w:spacing w:before="225" w:after="225" w:line="240" w:lineRule="auto"/>
        <w:jc w:val="both"/>
        <w:rPr>
          <w:ins w:id="10" w:author="Unknown"/>
          <w:rFonts w:ascii="Times New Roman" w:eastAsia="Times New Roman" w:hAnsi="Times New Roman" w:cs="Times New Roman"/>
          <w:color w:val="000000" w:themeColor="text1"/>
          <w:sz w:val="24"/>
          <w:szCs w:val="24"/>
          <w:lang w:eastAsia="ru-RU"/>
        </w:rPr>
      </w:pPr>
      <w:ins w:id="11" w:author="Unknown">
        <w:r w:rsidRPr="00FB2502">
          <w:rPr>
            <w:rFonts w:ascii="Times New Roman" w:eastAsia="Times New Roman" w:hAnsi="Times New Roman" w:cs="Times New Roman"/>
            <w:color w:val="000000" w:themeColor="text1"/>
            <w:sz w:val="24"/>
            <w:szCs w:val="24"/>
            <w:lang w:eastAsia="ru-RU"/>
          </w:rPr>
          <w:t>Оборудование:</w:t>
        </w:r>
      </w:ins>
    </w:p>
    <w:p w:rsidR="00FB2502" w:rsidRPr="00FB2502" w:rsidRDefault="00FB2502" w:rsidP="00FB2502">
      <w:pPr>
        <w:spacing w:before="225" w:after="225" w:line="240" w:lineRule="auto"/>
        <w:jc w:val="both"/>
        <w:rPr>
          <w:ins w:id="12" w:author="Unknown"/>
          <w:rFonts w:ascii="Times New Roman" w:eastAsia="Times New Roman" w:hAnsi="Times New Roman" w:cs="Times New Roman"/>
          <w:color w:val="000000" w:themeColor="text1"/>
          <w:sz w:val="24"/>
          <w:szCs w:val="24"/>
          <w:lang w:eastAsia="ru-RU"/>
        </w:rPr>
      </w:pPr>
      <w:ins w:id="13" w:author="Unknown">
        <w:r w:rsidRPr="00FB2502">
          <w:rPr>
            <w:rFonts w:ascii="Times New Roman" w:eastAsia="Times New Roman" w:hAnsi="Times New Roman" w:cs="Times New Roman"/>
            <w:color w:val="000000" w:themeColor="text1"/>
            <w:sz w:val="24"/>
            <w:szCs w:val="24"/>
            <w:lang w:eastAsia="ru-RU"/>
          </w:rPr>
          <w:t>таблица с дорожными знаками, модель светофора, флажки зеленого, красного и желтого цветов, плакаты.</w:t>
        </w:r>
      </w:ins>
    </w:p>
    <w:p w:rsidR="00FB2502" w:rsidRPr="00FB2502" w:rsidRDefault="00FB2502" w:rsidP="00FB2502">
      <w:pPr>
        <w:spacing w:before="225" w:after="225" w:line="240" w:lineRule="auto"/>
        <w:jc w:val="center"/>
        <w:rPr>
          <w:ins w:id="14" w:author="Unknown"/>
          <w:rFonts w:ascii="Times New Roman" w:eastAsia="Times New Roman" w:hAnsi="Times New Roman" w:cs="Times New Roman"/>
          <w:color w:val="000000" w:themeColor="text1"/>
          <w:sz w:val="24"/>
          <w:szCs w:val="24"/>
          <w:lang w:eastAsia="ru-RU"/>
        </w:rPr>
      </w:pPr>
      <w:ins w:id="15" w:author="Unknown">
        <w:r w:rsidRPr="00FB2502">
          <w:rPr>
            <w:rFonts w:ascii="Times New Roman" w:eastAsia="Times New Roman" w:hAnsi="Times New Roman" w:cs="Times New Roman"/>
            <w:color w:val="000000" w:themeColor="text1"/>
            <w:sz w:val="24"/>
            <w:szCs w:val="24"/>
            <w:lang w:eastAsia="ru-RU"/>
          </w:rPr>
          <w:t>Ход классного часа</w:t>
        </w:r>
      </w:ins>
    </w:p>
    <w:p w:rsidR="00FB2502" w:rsidRPr="00FB2502" w:rsidRDefault="00FB2502" w:rsidP="00FB2502">
      <w:pPr>
        <w:spacing w:before="225" w:after="225" w:line="240" w:lineRule="auto"/>
        <w:jc w:val="center"/>
        <w:rPr>
          <w:ins w:id="16" w:author="Unknown"/>
          <w:rFonts w:ascii="Times New Roman" w:eastAsia="Times New Roman" w:hAnsi="Times New Roman" w:cs="Times New Roman"/>
          <w:color w:val="000000" w:themeColor="text1"/>
          <w:sz w:val="24"/>
          <w:szCs w:val="24"/>
          <w:lang w:eastAsia="ru-RU"/>
        </w:rPr>
      </w:pPr>
      <w:ins w:id="17" w:author="Unknown">
        <w:r w:rsidRPr="00FB2502">
          <w:rPr>
            <w:rFonts w:ascii="Times New Roman" w:eastAsia="Times New Roman" w:hAnsi="Times New Roman" w:cs="Times New Roman"/>
            <w:color w:val="000000" w:themeColor="text1"/>
            <w:sz w:val="24"/>
            <w:szCs w:val="24"/>
            <w:lang w:eastAsia="ru-RU"/>
          </w:rPr>
          <w:t>I. Организация класса к работе.</w:t>
        </w:r>
      </w:ins>
    </w:p>
    <w:p w:rsidR="00FB2502" w:rsidRPr="00FB2502" w:rsidRDefault="00FB2502" w:rsidP="00FB2502">
      <w:pPr>
        <w:spacing w:before="225" w:after="225" w:line="240" w:lineRule="auto"/>
        <w:jc w:val="both"/>
        <w:rPr>
          <w:ins w:id="18" w:author="Unknown"/>
          <w:rFonts w:ascii="Times New Roman" w:eastAsia="Times New Roman" w:hAnsi="Times New Roman" w:cs="Times New Roman"/>
          <w:color w:val="000000" w:themeColor="text1"/>
          <w:sz w:val="24"/>
          <w:szCs w:val="24"/>
          <w:lang w:eastAsia="ru-RU"/>
        </w:rPr>
      </w:pPr>
      <w:ins w:id="19" w:author="Unknown">
        <w:r w:rsidRPr="00FB2502">
          <w:rPr>
            <w:rFonts w:ascii="Times New Roman" w:eastAsia="Times New Roman" w:hAnsi="Times New Roman" w:cs="Times New Roman"/>
            <w:color w:val="000000" w:themeColor="text1"/>
            <w:sz w:val="24"/>
            <w:szCs w:val="24"/>
            <w:lang w:eastAsia="ru-RU"/>
          </w:rPr>
          <w:t xml:space="preserve">- Садитесь </w:t>
        </w:r>
        <w:proofErr w:type="gramStart"/>
        <w:r w:rsidRPr="00FB2502">
          <w:rPr>
            <w:rFonts w:ascii="Times New Roman" w:eastAsia="Times New Roman" w:hAnsi="Times New Roman" w:cs="Times New Roman"/>
            <w:color w:val="000000" w:themeColor="text1"/>
            <w:sz w:val="24"/>
            <w:szCs w:val="24"/>
            <w:lang w:eastAsia="ru-RU"/>
          </w:rPr>
          <w:t>поудобнее</w:t>
        </w:r>
        <w:proofErr w:type="gramEnd"/>
        <w:r w:rsidRPr="00FB2502">
          <w:rPr>
            <w:rFonts w:ascii="Times New Roman" w:eastAsia="Times New Roman" w:hAnsi="Times New Roman" w:cs="Times New Roman"/>
            <w:color w:val="000000" w:themeColor="text1"/>
            <w:sz w:val="24"/>
            <w:szCs w:val="24"/>
            <w:lang w:eastAsia="ru-RU"/>
          </w:rPr>
          <w:t xml:space="preserve"> и начнем наш классный час.</w:t>
        </w:r>
      </w:ins>
    </w:p>
    <w:p w:rsidR="00FB2502" w:rsidRPr="00FB2502" w:rsidRDefault="00FB2502" w:rsidP="00FB2502">
      <w:pPr>
        <w:spacing w:before="225" w:after="225" w:line="240" w:lineRule="auto"/>
        <w:jc w:val="center"/>
        <w:rPr>
          <w:ins w:id="20" w:author="Unknown"/>
          <w:rFonts w:ascii="Times New Roman" w:eastAsia="Times New Roman" w:hAnsi="Times New Roman" w:cs="Times New Roman"/>
          <w:color w:val="000000" w:themeColor="text1"/>
          <w:sz w:val="24"/>
          <w:szCs w:val="24"/>
          <w:lang w:eastAsia="ru-RU"/>
        </w:rPr>
      </w:pPr>
      <w:ins w:id="21" w:author="Unknown">
        <w:r w:rsidRPr="00FB2502">
          <w:rPr>
            <w:rFonts w:ascii="Times New Roman" w:eastAsia="Times New Roman" w:hAnsi="Times New Roman" w:cs="Times New Roman"/>
            <w:color w:val="000000" w:themeColor="text1"/>
            <w:sz w:val="24"/>
            <w:szCs w:val="24"/>
            <w:lang w:eastAsia="ru-RU"/>
          </w:rPr>
          <w:t>II . Актуализация опорных знаний.</w:t>
        </w:r>
      </w:ins>
    </w:p>
    <w:p w:rsidR="00FB2502" w:rsidRPr="00FB2502" w:rsidRDefault="00FB2502" w:rsidP="00FB2502">
      <w:pPr>
        <w:spacing w:before="225" w:after="225" w:line="240" w:lineRule="auto"/>
        <w:jc w:val="both"/>
        <w:rPr>
          <w:ins w:id="22" w:author="Unknown"/>
          <w:rFonts w:ascii="Times New Roman" w:eastAsia="Times New Roman" w:hAnsi="Times New Roman" w:cs="Times New Roman"/>
          <w:color w:val="000000" w:themeColor="text1"/>
          <w:sz w:val="24"/>
          <w:szCs w:val="24"/>
          <w:lang w:eastAsia="ru-RU"/>
        </w:rPr>
      </w:pPr>
      <w:ins w:id="23" w:author="Unknown">
        <w:r w:rsidRPr="00FB2502">
          <w:rPr>
            <w:rFonts w:ascii="Times New Roman" w:eastAsia="Times New Roman" w:hAnsi="Times New Roman" w:cs="Times New Roman"/>
            <w:color w:val="000000" w:themeColor="text1"/>
            <w:sz w:val="24"/>
            <w:szCs w:val="24"/>
            <w:lang w:eastAsia="ru-RU"/>
          </w:rPr>
          <w:t>Отгадайте эти загадки:</w:t>
        </w:r>
      </w:ins>
    </w:p>
    <w:p w:rsidR="00FB2502" w:rsidRPr="00FB2502" w:rsidRDefault="00FB2502" w:rsidP="00FB2502">
      <w:pPr>
        <w:spacing w:before="225" w:after="225" w:line="240" w:lineRule="auto"/>
        <w:jc w:val="both"/>
        <w:rPr>
          <w:ins w:id="24" w:author="Unknown"/>
          <w:rFonts w:ascii="Times New Roman" w:eastAsia="Times New Roman" w:hAnsi="Times New Roman" w:cs="Times New Roman"/>
          <w:color w:val="000000" w:themeColor="text1"/>
          <w:sz w:val="24"/>
          <w:szCs w:val="24"/>
          <w:lang w:eastAsia="ru-RU"/>
        </w:rPr>
      </w:pPr>
      <w:ins w:id="25" w:author="Unknown">
        <w:r w:rsidRPr="00FB2502">
          <w:rPr>
            <w:rFonts w:ascii="Times New Roman" w:eastAsia="Times New Roman" w:hAnsi="Times New Roman" w:cs="Times New Roman"/>
            <w:color w:val="000000" w:themeColor="text1"/>
            <w:sz w:val="24"/>
            <w:szCs w:val="24"/>
            <w:lang w:eastAsia="ru-RU"/>
          </w:rPr>
          <w:t xml:space="preserve">То </w:t>
        </w:r>
        <w:proofErr w:type="gramStart"/>
        <w:r w:rsidRPr="00FB2502">
          <w:rPr>
            <w:rFonts w:ascii="Times New Roman" w:eastAsia="Times New Roman" w:hAnsi="Times New Roman" w:cs="Times New Roman"/>
            <w:color w:val="000000" w:themeColor="text1"/>
            <w:sz w:val="24"/>
            <w:szCs w:val="24"/>
            <w:lang w:eastAsia="ru-RU"/>
          </w:rPr>
          <w:t>прямая</w:t>
        </w:r>
        <w:proofErr w:type="gramEnd"/>
        <w:r w:rsidRPr="00FB2502">
          <w:rPr>
            <w:rFonts w:ascii="Times New Roman" w:eastAsia="Times New Roman" w:hAnsi="Times New Roman" w:cs="Times New Roman"/>
            <w:color w:val="000000" w:themeColor="text1"/>
            <w:sz w:val="24"/>
            <w:szCs w:val="24"/>
            <w:lang w:eastAsia="ru-RU"/>
          </w:rPr>
          <w:t>, то ровная, то крутая,</w:t>
        </w:r>
      </w:ins>
    </w:p>
    <w:p w:rsidR="00FB2502" w:rsidRPr="00FB2502" w:rsidRDefault="00FB2502" w:rsidP="00FB2502">
      <w:pPr>
        <w:spacing w:before="225" w:after="225" w:line="240" w:lineRule="auto"/>
        <w:jc w:val="both"/>
        <w:rPr>
          <w:ins w:id="26" w:author="Unknown"/>
          <w:rFonts w:ascii="Times New Roman" w:eastAsia="Times New Roman" w:hAnsi="Times New Roman" w:cs="Times New Roman"/>
          <w:color w:val="000000" w:themeColor="text1"/>
          <w:sz w:val="24"/>
          <w:szCs w:val="24"/>
          <w:lang w:eastAsia="ru-RU"/>
        </w:rPr>
      </w:pPr>
      <w:ins w:id="27" w:author="Unknown">
        <w:r w:rsidRPr="00FB2502">
          <w:rPr>
            <w:rFonts w:ascii="Times New Roman" w:eastAsia="Times New Roman" w:hAnsi="Times New Roman" w:cs="Times New Roman"/>
            <w:color w:val="000000" w:themeColor="text1"/>
            <w:sz w:val="24"/>
            <w:szCs w:val="24"/>
            <w:lang w:eastAsia="ru-RU"/>
          </w:rPr>
          <w:t>Поведет тебя по всему свету</w:t>
        </w:r>
      </w:ins>
    </w:p>
    <w:p w:rsidR="00FB2502" w:rsidRPr="00FB2502" w:rsidRDefault="00FB2502" w:rsidP="00FB2502">
      <w:pPr>
        <w:spacing w:before="225" w:after="225" w:line="240" w:lineRule="auto"/>
        <w:jc w:val="both"/>
        <w:rPr>
          <w:ins w:id="28" w:author="Unknown"/>
          <w:rFonts w:ascii="Times New Roman" w:eastAsia="Times New Roman" w:hAnsi="Times New Roman" w:cs="Times New Roman"/>
          <w:color w:val="000000" w:themeColor="text1"/>
          <w:sz w:val="24"/>
          <w:szCs w:val="24"/>
          <w:lang w:eastAsia="ru-RU"/>
        </w:rPr>
      </w:pPr>
      <w:ins w:id="29" w:author="Unknown">
        <w:r w:rsidRPr="00FB2502">
          <w:rPr>
            <w:rFonts w:ascii="Times New Roman" w:eastAsia="Times New Roman" w:hAnsi="Times New Roman" w:cs="Times New Roman"/>
            <w:color w:val="000000" w:themeColor="text1"/>
            <w:sz w:val="24"/>
            <w:szCs w:val="24"/>
            <w:lang w:eastAsia="ru-RU"/>
          </w:rPr>
          <w:t>Начинается с порога</w:t>
        </w:r>
      </w:ins>
    </w:p>
    <w:p w:rsidR="00FB2502" w:rsidRPr="00FB2502" w:rsidRDefault="00FB2502" w:rsidP="00FB2502">
      <w:pPr>
        <w:spacing w:before="225" w:after="225" w:line="240" w:lineRule="auto"/>
        <w:jc w:val="both"/>
        <w:rPr>
          <w:ins w:id="30" w:author="Unknown"/>
          <w:rFonts w:ascii="Times New Roman" w:eastAsia="Times New Roman" w:hAnsi="Times New Roman" w:cs="Times New Roman"/>
          <w:color w:val="000000" w:themeColor="text1"/>
          <w:sz w:val="24"/>
          <w:szCs w:val="24"/>
          <w:lang w:eastAsia="ru-RU"/>
        </w:rPr>
      </w:pPr>
      <w:ins w:id="31" w:author="Unknown">
        <w:r w:rsidRPr="00FB2502">
          <w:rPr>
            <w:rFonts w:ascii="Times New Roman" w:eastAsia="Times New Roman" w:hAnsi="Times New Roman" w:cs="Times New Roman"/>
            <w:color w:val="000000" w:themeColor="text1"/>
            <w:sz w:val="24"/>
            <w:szCs w:val="24"/>
            <w:lang w:eastAsia="ru-RU"/>
          </w:rPr>
          <w:t>Бесконечная эта ... (дорога).</w:t>
        </w:r>
      </w:ins>
    </w:p>
    <w:p w:rsidR="00FB2502" w:rsidRPr="00FB2502" w:rsidRDefault="00FB2502" w:rsidP="00FB2502">
      <w:pPr>
        <w:spacing w:before="225" w:after="225" w:line="240" w:lineRule="auto"/>
        <w:jc w:val="both"/>
        <w:rPr>
          <w:ins w:id="32" w:author="Unknown"/>
          <w:rFonts w:ascii="Times New Roman" w:eastAsia="Times New Roman" w:hAnsi="Times New Roman" w:cs="Times New Roman"/>
          <w:color w:val="000000" w:themeColor="text1"/>
          <w:sz w:val="24"/>
          <w:szCs w:val="24"/>
          <w:lang w:eastAsia="ru-RU"/>
        </w:rPr>
      </w:pPr>
      <w:ins w:id="33" w:author="Unknown">
        <w:r w:rsidRPr="00FB2502">
          <w:rPr>
            <w:rFonts w:ascii="Times New Roman" w:eastAsia="Times New Roman" w:hAnsi="Times New Roman" w:cs="Times New Roman"/>
            <w:color w:val="000000" w:themeColor="text1"/>
            <w:sz w:val="24"/>
            <w:szCs w:val="24"/>
            <w:lang w:eastAsia="ru-RU"/>
          </w:rPr>
          <w:t>Что за зверь лег на дороге, все по нему ходят? ( Зебра</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ins>
    </w:p>
    <w:p w:rsidR="00FB2502" w:rsidRPr="00FB2502" w:rsidRDefault="00FB2502" w:rsidP="00FB2502">
      <w:pPr>
        <w:spacing w:before="225" w:after="225" w:line="240" w:lineRule="auto"/>
        <w:jc w:val="both"/>
        <w:rPr>
          <w:ins w:id="34" w:author="Unknown"/>
          <w:rFonts w:ascii="Times New Roman" w:eastAsia="Times New Roman" w:hAnsi="Times New Roman" w:cs="Times New Roman"/>
          <w:color w:val="000000" w:themeColor="text1"/>
          <w:sz w:val="24"/>
          <w:szCs w:val="24"/>
          <w:lang w:eastAsia="ru-RU"/>
        </w:rPr>
      </w:pPr>
      <w:ins w:id="35" w:author="Unknown">
        <w:r w:rsidRPr="00FB2502">
          <w:rPr>
            <w:rFonts w:ascii="Times New Roman" w:eastAsia="Times New Roman" w:hAnsi="Times New Roman" w:cs="Times New Roman"/>
            <w:color w:val="000000" w:themeColor="text1"/>
            <w:sz w:val="24"/>
            <w:szCs w:val="24"/>
            <w:lang w:eastAsia="ru-RU"/>
          </w:rPr>
          <w:t>В лесу лежит, через поле бежит,</w:t>
        </w:r>
      </w:ins>
    </w:p>
    <w:p w:rsidR="00FB2502" w:rsidRPr="00FB2502" w:rsidRDefault="00FB2502" w:rsidP="00FB2502">
      <w:pPr>
        <w:spacing w:before="225" w:after="225" w:line="240" w:lineRule="auto"/>
        <w:jc w:val="both"/>
        <w:rPr>
          <w:ins w:id="36" w:author="Unknown"/>
          <w:rFonts w:ascii="Times New Roman" w:eastAsia="Times New Roman" w:hAnsi="Times New Roman" w:cs="Times New Roman"/>
          <w:color w:val="000000" w:themeColor="text1"/>
          <w:sz w:val="24"/>
          <w:szCs w:val="24"/>
          <w:lang w:eastAsia="ru-RU"/>
        </w:rPr>
      </w:pPr>
      <w:ins w:id="37" w:author="Unknown">
        <w:r w:rsidRPr="00FB2502">
          <w:rPr>
            <w:rFonts w:ascii="Times New Roman" w:eastAsia="Times New Roman" w:hAnsi="Times New Roman" w:cs="Times New Roman"/>
            <w:color w:val="000000" w:themeColor="text1"/>
            <w:sz w:val="24"/>
            <w:szCs w:val="24"/>
            <w:lang w:eastAsia="ru-RU"/>
          </w:rPr>
          <w:t xml:space="preserve">А как встанет, то и </w:t>
        </w:r>
        <w:proofErr w:type="gramStart"/>
        <w:r w:rsidRPr="00FB2502">
          <w:rPr>
            <w:rFonts w:ascii="Times New Roman" w:eastAsia="Times New Roman" w:hAnsi="Times New Roman" w:cs="Times New Roman"/>
            <w:color w:val="000000" w:themeColor="text1"/>
            <w:sz w:val="24"/>
            <w:szCs w:val="24"/>
            <w:lang w:eastAsia="ru-RU"/>
          </w:rPr>
          <w:t>к</w:t>
        </w:r>
        <w:proofErr w:type="gramEnd"/>
        <w:r w:rsidRPr="00FB2502">
          <w:rPr>
            <w:rFonts w:ascii="Times New Roman" w:eastAsia="Times New Roman" w:hAnsi="Times New Roman" w:cs="Times New Roman"/>
            <w:color w:val="000000" w:themeColor="text1"/>
            <w:sz w:val="24"/>
            <w:szCs w:val="24"/>
            <w:lang w:eastAsia="ru-RU"/>
          </w:rPr>
          <w:t xml:space="preserve"> небо достанет. ( Путь).</w:t>
        </w:r>
      </w:ins>
    </w:p>
    <w:p w:rsidR="00FB2502" w:rsidRPr="00FB2502" w:rsidRDefault="00FB2502" w:rsidP="00FB2502">
      <w:pPr>
        <w:spacing w:before="225" w:after="225" w:line="240" w:lineRule="auto"/>
        <w:jc w:val="both"/>
        <w:rPr>
          <w:ins w:id="38" w:author="Unknown"/>
          <w:rFonts w:ascii="Times New Roman" w:eastAsia="Times New Roman" w:hAnsi="Times New Roman" w:cs="Times New Roman"/>
          <w:color w:val="000000" w:themeColor="text1"/>
          <w:sz w:val="24"/>
          <w:szCs w:val="24"/>
          <w:lang w:eastAsia="ru-RU"/>
        </w:rPr>
      </w:pPr>
      <w:ins w:id="39" w:author="Unknown">
        <w:r w:rsidRPr="00FB2502">
          <w:rPr>
            <w:rFonts w:ascii="Times New Roman" w:eastAsia="Times New Roman" w:hAnsi="Times New Roman" w:cs="Times New Roman"/>
            <w:color w:val="000000" w:themeColor="text1"/>
            <w:sz w:val="24"/>
            <w:szCs w:val="24"/>
            <w:lang w:eastAsia="ru-RU"/>
          </w:rPr>
          <w:t>- Дети, какой путь вы выбираете, идя в школу?</w:t>
        </w:r>
      </w:ins>
    </w:p>
    <w:p w:rsidR="00FB2502" w:rsidRPr="00FB2502" w:rsidRDefault="00FB2502" w:rsidP="00FB2502">
      <w:pPr>
        <w:spacing w:before="225" w:after="225" w:line="240" w:lineRule="auto"/>
        <w:jc w:val="both"/>
        <w:rPr>
          <w:ins w:id="40" w:author="Unknown"/>
          <w:rFonts w:ascii="Times New Roman" w:eastAsia="Times New Roman" w:hAnsi="Times New Roman" w:cs="Times New Roman"/>
          <w:color w:val="000000" w:themeColor="text1"/>
          <w:sz w:val="24"/>
          <w:szCs w:val="24"/>
          <w:lang w:eastAsia="ru-RU"/>
        </w:rPr>
      </w:pPr>
      <w:ins w:id="41" w:author="Unknown">
        <w:r w:rsidRPr="00FB2502">
          <w:rPr>
            <w:rFonts w:ascii="Times New Roman" w:eastAsia="Times New Roman" w:hAnsi="Times New Roman" w:cs="Times New Roman"/>
            <w:color w:val="000000" w:themeColor="text1"/>
            <w:sz w:val="24"/>
            <w:szCs w:val="24"/>
            <w:lang w:eastAsia="ru-RU"/>
          </w:rPr>
          <w:t>- Где надо переходить улицу? Как нужно переходить дорогу?</w:t>
        </w:r>
      </w:ins>
    </w:p>
    <w:p w:rsidR="00FB2502" w:rsidRPr="00FB2502" w:rsidRDefault="00FB2502" w:rsidP="00FB2502">
      <w:pPr>
        <w:spacing w:before="225" w:after="225" w:line="240" w:lineRule="auto"/>
        <w:jc w:val="both"/>
        <w:rPr>
          <w:ins w:id="42" w:author="Unknown"/>
          <w:rFonts w:ascii="Times New Roman" w:eastAsia="Times New Roman" w:hAnsi="Times New Roman" w:cs="Times New Roman"/>
          <w:color w:val="000000" w:themeColor="text1"/>
          <w:sz w:val="24"/>
          <w:szCs w:val="24"/>
          <w:lang w:eastAsia="ru-RU"/>
        </w:rPr>
      </w:pPr>
      <w:ins w:id="43" w:author="Unknown">
        <w:r w:rsidRPr="00FB2502">
          <w:rPr>
            <w:rFonts w:ascii="Times New Roman" w:eastAsia="Times New Roman" w:hAnsi="Times New Roman" w:cs="Times New Roman"/>
            <w:color w:val="000000" w:themeColor="text1"/>
            <w:sz w:val="24"/>
            <w:szCs w:val="24"/>
            <w:lang w:eastAsia="ru-RU"/>
          </w:rPr>
          <w:t>- Какие дорожные знаки вы знаете? ( Используется табл.)</w:t>
        </w:r>
      </w:ins>
    </w:p>
    <w:p w:rsidR="00FB2502" w:rsidRPr="00FB2502" w:rsidRDefault="00FB2502" w:rsidP="00FB2502">
      <w:pPr>
        <w:spacing w:before="225" w:after="225" w:line="240" w:lineRule="auto"/>
        <w:jc w:val="both"/>
        <w:rPr>
          <w:ins w:id="44" w:author="Unknown"/>
          <w:rFonts w:ascii="Times New Roman" w:eastAsia="Times New Roman" w:hAnsi="Times New Roman" w:cs="Times New Roman"/>
          <w:color w:val="000000" w:themeColor="text1"/>
          <w:sz w:val="24"/>
          <w:szCs w:val="24"/>
          <w:lang w:eastAsia="ru-RU"/>
        </w:rPr>
      </w:pPr>
      <w:ins w:id="45" w:author="Unknown">
        <w:r w:rsidRPr="00FB2502">
          <w:rPr>
            <w:rFonts w:ascii="Times New Roman" w:eastAsia="Times New Roman" w:hAnsi="Times New Roman" w:cs="Times New Roman"/>
            <w:color w:val="000000" w:themeColor="text1"/>
            <w:sz w:val="24"/>
            <w:szCs w:val="24"/>
            <w:lang w:eastAsia="ru-RU"/>
          </w:rPr>
          <w:t>- Какое значение имеет светофор на дорогах?</w:t>
        </w:r>
      </w:ins>
    </w:p>
    <w:p w:rsidR="00FB2502" w:rsidRPr="00FB2502" w:rsidRDefault="00FB2502" w:rsidP="00FB2502">
      <w:pPr>
        <w:spacing w:before="225" w:after="225" w:line="240" w:lineRule="auto"/>
        <w:jc w:val="both"/>
        <w:rPr>
          <w:ins w:id="46" w:author="Unknown"/>
          <w:rFonts w:ascii="Times New Roman" w:eastAsia="Times New Roman" w:hAnsi="Times New Roman" w:cs="Times New Roman"/>
          <w:color w:val="000000" w:themeColor="text1"/>
          <w:sz w:val="24"/>
          <w:szCs w:val="24"/>
          <w:lang w:eastAsia="ru-RU"/>
        </w:rPr>
      </w:pPr>
      <w:ins w:id="47" w:author="Unknown">
        <w:r w:rsidRPr="00FB2502">
          <w:rPr>
            <w:rFonts w:ascii="Times New Roman" w:eastAsia="Times New Roman" w:hAnsi="Times New Roman" w:cs="Times New Roman"/>
            <w:color w:val="000000" w:themeColor="text1"/>
            <w:sz w:val="24"/>
            <w:szCs w:val="24"/>
            <w:lang w:eastAsia="ru-RU"/>
          </w:rPr>
          <w:t>- К чему может привести нарушение правил дорожного движения?</w:t>
        </w:r>
      </w:ins>
    </w:p>
    <w:p w:rsidR="00FB2502" w:rsidRPr="00FB2502" w:rsidRDefault="00FB2502" w:rsidP="00FB2502">
      <w:pPr>
        <w:spacing w:before="225" w:after="225" w:line="240" w:lineRule="auto"/>
        <w:jc w:val="center"/>
        <w:rPr>
          <w:ins w:id="48" w:author="Unknown"/>
          <w:rFonts w:ascii="Times New Roman" w:eastAsia="Times New Roman" w:hAnsi="Times New Roman" w:cs="Times New Roman"/>
          <w:color w:val="000000" w:themeColor="text1"/>
          <w:sz w:val="24"/>
          <w:szCs w:val="24"/>
          <w:lang w:eastAsia="ru-RU"/>
        </w:rPr>
      </w:pPr>
      <w:ins w:id="49" w:author="Unknown">
        <w:r w:rsidRPr="00FB2502">
          <w:rPr>
            <w:rFonts w:ascii="Times New Roman" w:eastAsia="Times New Roman" w:hAnsi="Times New Roman" w:cs="Times New Roman"/>
            <w:color w:val="000000" w:themeColor="text1"/>
            <w:sz w:val="24"/>
            <w:szCs w:val="24"/>
            <w:lang w:eastAsia="ru-RU"/>
          </w:rPr>
          <w:t>III . Сообщение темы и цели урока.</w:t>
        </w:r>
      </w:ins>
    </w:p>
    <w:p w:rsidR="00FB2502" w:rsidRPr="00FB2502" w:rsidRDefault="00FB2502" w:rsidP="00FB2502">
      <w:pPr>
        <w:spacing w:before="225" w:after="225" w:line="240" w:lineRule="auto"/>
        <w:jc w:val="both"/>
        <w:rPr>
          <w:ins w:id="50" w:author="Unknown"/>
          <w:rFonts w:ascii="Times New Roman" w:eastAsia="Times New Roman" w:hAnsi="Times New Roman" w:cs="Times New Roman"/>
          <w:color w:val="000000" w:themeColor="text1"/>
          <w:sz w:val="24"/>
          <w:szCs w:val="24"/>
          <w:lang w:eastAsia="ru-RU"/>
        </w:rPr>
      </w:pPr>
      <w:ins w:id="51" w:author="Unknown">
        <w:r w:rsidRPr="00FB2502">
          <w:rPr>
            <w:rFonts w:ascii="Times New Roman" w:eastAsia="Times New Roman" w:hAnsi="Times New Roman" w:cs="Times New Roman"/>
            <w:color w:val="000000" w:themeColor="text1"/>
            <w:sz w:val="24"/>
            <w:szCs w:val="24"/>
            <w:lang w:eastAsia="ru-RU"/>
          </w:rPr>
          <w:lastRenderedPageBreak/>
          <w:t>- Сегодня мы поговорим о безопасности на дороге от дома до школы и обратно. Дорога в школу ведет нас не только в помещение школы, но и к великой стране Знаний. Ежедневно вы спешите на обучение в свою школу.</w:t>
        </w:r>
      </w:ins>
    </w:p>
    <w:p w:rsidR="00FB2502" w:rsidRPr="00FB2502" w:rsidRDefault="00FB2502" w:rsidP="00FB2502">
      <w:pPr>
        <w:spacing w:before="225" w:after="225" w:line="240" w:lineRule="auto"/>
        <w:jc w:val="both"/>
        <w:rPr>
          <w:ins w:id="52" w:author="Unknown"/>
          <w:rFonts w:ascii="Times New Roman" w:eastAsia="Times New Roman" w:hAnsi="Times New Roman" w:cs="Times New Roman"/>
          <w:color w:val="000000" w:themeColor="text1"/>
          <w:sz w:val="24"/>
          <w:szCs w:val="24"/>
          <w:lang w:eastAsia="ru-RU"/>
        </w:rPr>
      </w:pPr>
      <w:ins w:id="53" w:author="Unknown">
        <w:r w:rsidRPr="00FB2502">
          <w:rPr>
            <w:rFonts w:ascii="Times New Roman" w:eastAsia="Times New Roman" w:hAnsi="Times New Roman" w:cs="Times New Roman"/>
            <w:color w:val="000000" w:themeColor="text1"/>
            <w:sz w:val="24"/>
            <w:szCs w:val="24"/>
            <w:lang w:eastAsia="ru-RU"/>
          </w:rPr>
          <w:t>Ученик</w:t>
        </w:r>
      </w:ins>
    </w:p>
    <w:p w:rsidR="00FB2502" w:rsidRPr="00FB2502" w:rsidRDefault="00FB2502" w:rsidP="00FB2502">
      <w:pPr>
        <w:spacing w:before="225" w:after="225" w:line="240" w:lineRule="auto"/>
        <w:jc w:val="both"/>
        <w:rPr>
          <w:ins w:id="54" w:author="Unknown"/>
          <w:rFonts w:ascii="Times New Roman" w:eastAsia="Times New Roman" w:hAnsi="Times New Roman" w:cs="Times New Roman"/>
          <w:color w:val="000000" w:themeColor="text1"/>
          <w:sz w:val="24"/>
          <w:szCs w:val="24"/>
          <w:lang w:eastAsia="ru-RU"/>
        </w:rPr>
      </w:pPr>
      <w:ins w:id="55" w:author="Unknown">
        <w:r w:rsidRPr="00FB2502">
          <w:rPr>
            <w:rFonts w:ascii="Times New Roman" w:eastAsia="Times New Roman" w:hAnsi="Times New Roman" w:cs="Times New Roman"/>
            <w:color w:val="000000" w:themeColor="text1"/>
            <w:sz w:val="24"/>
            <w:szCs w:val="24"/>
            <w:lang w:eastAsia="ru-RU"/>
          </w:rPr>
          <w:t>Лучшая в мире - дорога в школу,</w:t>
        </w:r>
      </w:ins>
    </w:p>
    <w:p w:rsidR="00FB2502" w:rsidRPr="00FB2502" w:rsidRDefault="00FB2502" w:rsidP="00FB2502">
      <w:pPr>
        <w:spacing w:before="225" w:after="225" w:line="240" w:lineRule="auto"/>
        <w:jc w:val="both"/>
        <w:rPr>
          <w:ins w:id="56" w:author="Unknown"/>
          <w:rFonts w:ascii="Times New Roman" w:eastAsia="Times New Roman" w:hAnsi="Times New Roman" w:cs="Times New Roman"/>
          <w:color w:val="000000" w:themeColor="text1"/>
          <w:sz w:val="24"/>
          <w:szCs w:val="24"/>
          <w:lang w:eastAsia="ru-RU"/>
        </w:rPr>
      </w:pPr>
      <w:ins w:id="57" w:author="Unknown">
        <w:r w:rsidRPr="00FB2502">
          <w:rPr>
            <w:rFonts w:ascii="Times New Roman" w:eastAsia="Times New Roman" w:hAnsi="Times New Roman" w:cs="Times New Roman"/>
            <w:color w:val="000000" w:themeColor="text1"/>
            <w:sz w:val="24"/>
            <w:szCs w:val="24"/>
            <w:lang w:eastAsia="ru-RU"/>
          </w:rPr>
          <w:t>Ты в детстве идешь по ней.</w:t>
        </w:r>
      </w:ins>
    </w:p>
    <w:p w:rsidR="00FB2502" w:rsidRPr="00FB2502" w:rsidRDefault="00FB2502" w:rsidP="00FB2502">
      <w:pPr>
        <w:spacing w:before="225" w:after="225" w:line="240" w:lineRule="auto"/>
        <w:jc w:val="both"/>
        <w:rPr>
          <w:ins w:id="58" w:author="Unknown"/>
          <w:rFonts w:ascii="Times New Roman" w:eastAsia="Times New Roman" w:hAnsi="Times New Roman" w:cs="Times New Roman"/>
          <w:color w:val="000000" w:themeColor="text1"/>
          <w:sz w:val="24"/>
          <w:szCs w:val="24"/>
          <w:lang w:eastAsia="ru-RU"/>
        </w:rPr>
      </w:pPr>
      <w:ins w:id="59" w:author="Unknown">
        <w:r w:rsidRPr="00FB2502">
          <w:rPr>
            <w:rFonts w:ascii="Times New Roman" w:eastAsia="Times New Roman" w:hAnsi="Times New Roman" w:cs="Times New Roman"/>
            <w:color w:val="000000" w:themeColor="text1"/>
            <w:sz w:val="24"/>
            <w:szCs w:val="24"/>
            <w:lang w:eastAsia="ru-RU"/>
          </w:rPr>
          <w:t>Ее не забудешь никогда - никогда,</w:t>
        </w:r>
      </w:ins>
    </w:p>
    <w:p w:rsidR="00FB2502" w:rsidRPr="00FB2502" w:rsidRDefault="00FB2502" w:rsidP="00FB2502">
      <w:pPr>
        <w:spacing w:before="225" w:after="225" w:line="240" w:lineRule="auto"/>
        <w:jc w:val="both"/>
        <w:rPr>
          <w:ins w:id="60" w:author="Unknown"/>
          <w:rFonts w:ascii="Times New Roman" w:eastAsia="Times New Roman" w:hAnsi="Times New Roman" w:cs="Times New Roman"/>
          <w:color w:val="000000" w:themeColor="text1"/>
          <w:sz w:val="24"/>
          <w:szCs w:val="24"/>
          <w:lang w:eastAsia="ru-RU"/>
        </w:rPr>
      </w:pPr>
      <w:ins w:id="61" w:author="Unknown">
        <w:r w:rsidRPr="00FB2502">
          <w:rPr>
            <w:rFonts w:ascii="Times New Roman" w:eastAsia="Times New Roman" w:hAnsi="Times New Roman" w:cs="Times New Roman"/>
            <w:color w:val="000000" w:themeColor="text1"/>
            <w:sz w:val="24"/>
            <w:szCs w:val="24"/>
            <w:lang w:eastAsia="ru-RU"/>
          </w:rPr>
          <w:t>Она, как солнце, в судьбе твоей.</w:t>
        </w:r>
      </w:ins>
    </w:p>
    <w:p w:rsidR="00FB2502" w:rsidRPr="00FB2502" w:rsidRDefault="00FB2502" w:rsidP="00FB2502">
      <w:pPr>
        <w:spacing w:before="225" w:after="225" w:line="240" w:lineRule="auto"/>
        <w:jc w:val="both"/>
        <w:rPr>
          <w:ins w:id="62" w:author="Unknown"/>
          <w:rFonts w:ascii="Times New Roman" w:eastAsia="Times New Roman" w:hAnsi="Times New Roman" w:cs="Times New Roman"/>
          <w:color w:val="000000" w:themeColor="text1"/>
          <w:sz w:val="24"/>
          <w:szCs w:val="24"/>
          <w:lang w:eastAsia="ru-RU"/>
        </w:rPr>
      </w:pPr>
      <w:ins w:id="63" w:author="Unknown">
        <w:r w:rsidRPr="00FB2502">
          <w:rPr>
            <w:rFonts w:ascii="Times New Roman" w:eastAsia="Times New Roman" w:hAnsi="Times New Roman" w:cs="Times New Roman"/>
            <w:color w:val="000000" w:themeColor="text1"/>
            <w:sz w:val="24"/>
            <w:szCs w:val="24"/>
            <w:lang w:eastAsia="ru-RU"/>
          </w:rPr>
          <w:t>Учитель</w:t>
        </w:r>
      </w:ins>
    </w:p>
    <w:p w:rsidR="00FB2502" w:rsidRPr="00FB2502" w:rsidRDefault="00FB2502" w:rsidP="00FB2502">
      <w:pPr>
        <w:spacing w:before="225" w:after="225" w:line="240" w:lineRule="auto"/>
        <w:jc w:val="both"/>
        <w:rPr>
          <w:ins w:id="64" w:author="Unknown"/>
          <w:rFonts w:ascii="Times New Roman" w:eastAsia="Times New Roman" w:hAnsi="Times New Roman" w:cs="Times New Roman"/>
          <w:color w:val="000000" w:themeColor="text1"/>
          <w:sz w:val="24"/>
          <w:szCs w:val="24"/>
          <w:lang w:eastAsia="ru-RU"/>
        </w:rPr>
      </w:pPr>
      <w:ins w:id="65" w:author="Unknown">
        <w:r w:rsidRPr="00FB2502">
          <w:rPr>
            <w:rFonts w:ascii="Times New Roman" w:eastAsia="Times New Roman" w:hAnsi="Times New Roman" w:cs="Times New Roman"/>
            <w:color w:val="000000" w:themeColor="text1"/>
            <w:sz w:val="24"/>
            <w:szCs w:val="24"/>
            <w:lang w:eastAsia="ru-RU"/>
          </w:rPr>
          <w:t>Дорога в школу! У каждого она своя, такая знакомая, с закрытыми глазами можешь по ней пройти! Но оказывается, что не всегда она бывает безопасной, поскольку кому-то надо переходить проезжую часть улицы, кому-то - железнодорожный путь, а еще кому-то - идти через лес, пересечь сквер или парк ... А потому существует опасность, грозящая твоему здоровью и жизни.</w:t>
        </w:r>
      </w:ins>
    </w:p>
    <w:p w:rsidR="00FB2502" w:rsidRPr="00FB2502" w:rsidRDefault="00FB2502" w:rsidP="00FB2502">
      <w:pPr>
        <w:spacing w:before="225" w:after="225" w:line="240" w:lineRule="auto"/>
        <w:jc w:val="both"/>
        <w:rPr>
          <w:ins w:id="66" w:author="Unknown"/>
          <w:rFonts w:ascii="Times New Roman" w:eastAsia="Times New Roman" w:hAnsi="Times New Roman" w:cs="Times New Roman"/>
          <w:color w:val="000000" w:themeColor="text1"/>
          <w:sz w:val="24"/>
          <w:szCs w:val="24"/>
          <w:lang w:eastAsia="ru-RU"/>
        </w:rPr>
      </w:pPr>
      <w:ins w:id="67" w:author="Unknown">
        <w:r w:rsidRPr="00FB2502">
          <w:rPr>
            <w:rFonts w:ascii="Times New Roman" w:eastAsia="Times New Roman" w:hAnsi="Times New Roman" w:cs="Times New Roman"/>
            <w:color w:val="000000" w:themeColor="text1"/>
            <w:sz w:val="24"/>
            <w:szCs w:val="24"/>
            <w:lang w:eastAsia="ru-RU"/>
          </w:rPr>
          <w:t>Конечно, сначала по этой дороге вас водят родители, чтобы вы ее хорошо изучили и научились выбирать безопасное место. А потом вы повзрослели, и родители вам самим доверили идти ней. Но помните, что правила есть всегда, на каждой дороге, и поэтому надо их соблюдать</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чтобы избежать опасности.</w:t>
        </w:r>
      </w:ins>
    </w:p>
    <w:p w:rsidR="00FB2502" w:rsidRPr="00FB2502" w:rsidRDefault="00FB2502" w:rsidP="00FB2502">
      <w:pPr>
        <w:spacing w:before="225" w:after="225" w:line="240" w:lineRule="auto"/>
        <w:jc w:val="both"/>
        <w:rPr>
          <w:ins w:id="68" w:author="Unknown"/>
          <w:rFonts w:ascii="Times New Roman" w:eastAsia="Times New Roman" w:hAnsi="Times New Roman" w:cs="Times New Roman"/>
          <w:color w:val="000000" w:themeColor="text1"/>
          <w:sz w:val="24"/>
          <w:szCs w:val="24"/>
          <w:lang w:eastAsia="ru-RU"/>
        </w:rPr>
      </w:pPr>
      <w:ins w:id="69" w:author="Unknown">
        <w:r w:rsidRPr="00FB2502">
          <w:rPr>
            <w:rFonts w:ascii="Times New Roman" w:eastAsia="Times New Roman" w:hAnsi="Times New Roman" w:cs="Times New Roman"/>
            <w:color w:val="000000" w:themeColor="text1"/>
            <w:sz w:val="24"/>
            <w:szCs w:val="24"/>
            <w:lang w:eastAsia="ru-RU"/>
          </w:rPr>
          <w:t>- А как нужно идти, чтобы всегда быть в безопасности?</w:t>
        </w:r>
      </w:ins>
    </w:p>
    <w:p w:rsidR="00FB2502" w:rsidRPr="00FB2502" w:rsidRDefault="00FB2502" w:rsidP="00FB2502">
      <w:pPr>
        <w:spacing w:before="225" w:after="225" w:line="240" w:lineRule="auto"/>
        <w:jc w:val="both"/>
        <w:rPr>
          <w:ins w:id="70" w:author="Unknown"/>
          <w:rFonts w:ascii="Times New Roman" w:eastAsia="Times New Roman" w:hAnsi="Times New Roman" w:cs="Times New Roman"/>
          <w:color w:val="000000" w:themeColor="text1"/>
          <w:sz w:val="24"/>
          <w:szCs w:val="24"/>
          <w:lang w:eastAsia="ru-RU"/>
        </w:rPr>
      </w:pPr>
      <w:ins w:id="71" w:author="Unknown">
        <w:r w:rsidRPr="00FB2502">
          <w:rPr>
            <w:rFonts w:ascii="Times New Roman" w:eastAsia="Times New Roman" w:hAnsi="Times New Roman" w:cs="Times New Roman"/>
            <w:color w:val="000000" w:themeColor="text1"/>
            <w:sz w:val="24"/>
            <w:szCs w:val="24"/>
            <w:lang w:eastAsia="ru-RU"/>
          </w:rPr>
          <w:t>(Ответы учащихся).</w:t>
        </w:r>
      </w:ins>
    </w:p>
    <w:p w:rsidR="00FB2502" w:rsidRPr="00FB2502" w:rsidRDefault="00FB2502" w:rsidP="00FB2502">
      <w:pPr>
        <w:spacing w:before="225" w:after="225" w:line="240" w:lineRule="auto"/>
        <w:jc w:val="both"/>
        <w:rPr>
          <w:ins w:id="72" w:author="Unknown"/>
          <w:rFonts w:ascii="Times New Roman" w:eastAsia="Times New Roman" w:hAnsi="Times New Roman" w:cs="Times New Roman"/>
          <w:color w:val="000000" w:themeColor="text1"/>
          <w:sz w:val="24"/>
          <w:szCs w:val="24"/>
          <w:lang w:eastAsia="ru-RU"/>
        </w:rPr>
      </w:pPr>
      <w:ins w:id="73" w:author="Unknown">
        <w:r w:rsidRPr="00FB2502">
          <w:rPr>
            <w:rFonts w:ascii="Times New Roman" w:eastAsia="Times New Roman" w:hAnsi="Times New Roman" w:cs="Times New Roman"/>
            <w:color w:val="000000" w:themeColor="text1"/>
            <w:sz w:val="24"/>
            <w:szCs w:val="24"/>
            <w:lang w:eastAsia="ru-RU"/>
          </w:rPr>
          <w:t>Учитель</w:t>
        </w:r>
      </w:ins>
    </w:p>
    <w:p w:rsidR="00FB2502" w:rsidRPr="00FB2502" w:rsidRDefault="00FB2502" w:rsidP="00FB2502">
      <w:pPr>
        <w:spacing w:before="225" w:after="225" w:line="240" w:lineRule="auto"/>
        <w:jc w:val="both"/>
        <w:rPr>
          <w:ins w:id="74" w:author="Unknown"/>
          <w:rFonts w:ascii="Times New Roman" w:eastAsia="Times New Roman" w:hAnsi="Times New Roman" w:cs="Times New Roman"/>
          <w:color w:val="000000" w:themeColor="text1"/>
          <w:sz w:val="24"/>
          <w:szCs w:val="24"/>
          <w:lang w:eastAsia="ru-RU"/>
        </w:rPr>
      </w:pPr>
      <w:ins w:id="75" w:author="Unknown">
        <w:r w:rsidRPr="00FB2502">
          <w:rPr>
            <w:rFonts w:ascii="Times New Roman" w:eastAsia="Times New Roman" w:hAnsi="Times New Roman" w:cs="Times New Roman"/>
            <w:color w:val="000000" w:themeColor="text1"/>
            <w:sz w:val="24"/>
            <w:szCs w:val="24"/>
            <w:lang w:eastAsia="ru-RU"/>
          </w:rPr>
          <w:t xml:space="preserve">Идя в школу или </w:t>
        </w:r>
        <w:proofErr w:type="gramStart"/>
        <w:r w:rsidRPr="00FB2502">
          <w:rPr>
            <w:rFonts w:ascii="Times New Roman" w:eastAsia="Times New Roman" w:hAnsi="Times New Roman" w:cs="Times New Roman"/>
            <w:color w:val="000000" w:themeColor="text1"/>
            <w:sz w:val="24"/>
            <w:szCs w:val="24"/>
            <w:lang w:eastAsia="ru-RU"/>
          </w:rPr>
          <w:t>возвращаясь</w:t>
        </w:r>
        <w:proofErr w:type="gramEnd"/>
        <w:r w:rsidRPr="00FB2502">
          <w:rPr>
            <w:rFonts w:ascii="Times New Roman" w:eastAsia="Times New Roman" w:hAnsi="Times New Roman" w:cs="Times New Roman"/>
            <w:color w:val="000000" w:themeColor="text1"/>
            <w:sz w:val="24"/>
            <w:szCs w:val="24"/>
            <w:lang w:eastAsia="ru-RU"/>
          </w:rPr>
          <w:t xml:space="preserve"> домой, идите с друзьями или взрослыми.</w:t>
        </w:r>
      </w:ins>
    </w:p>
    <w:p w:rsidR="00FB2502" w:rsidRPr="00FB2502" w:rsidRDefault="00FB2502" w:rsidP="00FB2502">
      <w:pPr>
        <w:spacing w:before="225" w:after="225" w:line="240" w:lineRule="auto"/>
        <w:jc w:val="both"/>
        <w:rPr>
          <w:ins w:id="76" w:author="Unknown"/>
          <w:rFonts w:ascii="Times New Roman" w:eastAsia="Times New Roman" w:hAnsi="Times New Roman" w:cs="Times New Roman"/>
          <w:color w:val="000000" w:themeColor="text1"/>
          <w:sz w:val="24"/>
          <w:szCs w:val="24"/>
          <w:lang w:eastAsia="ru-RU"/>
        </w:rPr>
      </w:pPr>
      <w:ins w:id="77" w:author="Unknown">
        <w:r w:rsidRPr="00FB2502">
          <w:rPr>
            <w:rFonts w:ascii="Times New Roman" w:eastAsia="Times New Roman" w:hAnsi="Times New Roman" w:cs="Times New Roman"/>
            <w:color w:val="000000" w:themeColor="text1"/>
            <w:sz w:val="24"/>
            <w:szCs w:val="24"/>
            <w:lang w:eastAsia="ru-RU"/>
          </w:rPr>
          <w:t>Это, во-первых, интереснее, есть с кем пообщаться, а во-вторых, безопаснее, потому что вместе всегда легче.</w:t>
        </w:r>
      </w:ins>
    </w:p>
    <w:p w:rsidR="00FB2502" w:rsidRPr="00FB2502" w:rsidRDefault="00FB2502" w:rsidP="00FB2502">
      <w:pPr>
        <w:spacing w:before="225" w:after="225" w:line="240" w:lineRule="auto"/>
        <w:jc w:val="both"/>
        <w:rPr>
          <w:ins w:id="78" w:author="Unknown"/>
          <w:rFonts w:ascii="Times New Roman" w:eastAsia="Times New Roman" w:hAnsi="Times New Roman" w:cs="Times New Roman"/>
          <w:color w:val="000000" w:themeColor="text1"/>
          <w:sz w:val="24"/>
          <w:szCs w:val="24"/>
          <w:lang w:eastAsia="ru-RU"/>
        </w:rPr>
      </w:pPr>
      <w:ins w:id="79" w:author="Unknown">
        <w:r w:rsidRPr="00FB2502">
          <w:rPr>
            <w:rFonts w:ascii="Times New Roman" w:eastAsia="Times New Roman" w:hAnsi="Times New Roman" w:cs="Times New Roman"/>
            <w:color w:val="000000" w:themeColor="text1"/>
            <w:sz w:val="24"/>
            <w:szCs w:val="24"/>
            <w:lang w:eastAsia="ru-RU"/>
          </w:rPr>
          <w:t>Будьте всегда на виду, то есть идите такой дорогой, где ходят люди, поскольку есть вероятность встретиться с опасным человеком или животным. И тогда за вас некому будет заступиться. Вы встретитесь с бедой один на один.</w:t>
        </w:r>
      </w:ins>
    </w:p>
    <w:p w:rsidR="00FB2502" w:rsidRPr="00FB2502" w:rsidRDefault="00FB2502" w:rsidP="00FB2502">
      <w:pPr>
        <w:spacing w:before="225" w:after="225" w:line="240" w:lineRule="auto"/>
        <w:jc w:val="both"/>
        <w:rPr>
          <w:ins w:id="80" w:author="Unknown"/>
          <w:rFonts w:ascii="Times New Roman" w:eastAsia="Times New Roman" w:hAnsi="Times New Roman" w:cs="Times New Roman"/>
          <w:color w:val="000000" w:themeColor="text1"/>
          <w:sz w:val="24"/>
          <w:szCs w:val="24"/>
          <w:lang w:eastAsia="ru-RU"/>
        </w:rPr>
      </w:pPr>
      <w:ins w:id="81" w:author="Unknown">
        <w:r w:rsidRPr="00FB2502">
          <w:rPr>
            <w:rFonts w:ascii="Times New Roman" w:eastAsia="Times New Roman" w:hAnsi="Times New Roman" w:cs="Times New Roman"/>
            <w:color w:val="000000" w:themeColor="text1"/>
            <w:sz w:val="24"/>
            <w:szCs w:val="24"/>
            <w:lang w:eastAsia="ru-RU"/>
          </w:rPr>
          <w:t>Дети, которые любят гулять одни, часто ставят свою жизнь под угрозу. Но, где есть хоть два человека, вероятность опасности вдвое уменьшается, потому что в таком случае легче найди правильное решение и выход из ситуации. А преступники никогда не нападают на группу людей, потому что им не нужны свидетели. Они ждут одиноких прохожих</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над которыми можно поглумиться.</w:t>
        </w:r>
      </w:ins>
    </w:p>
    <w:p w:rsidR="00FB2502" w:rsidRPr="00FB2502" w:rsidRDefault="00FB2502" w:rsidP="00FB2502">
      <w:pPr>
        <w:spacing w:before="225" w:after="225" w:line="240" w:lineRule="auto"/>
        <w:jc w:val="both"/>
        <w:rPr>
          <w:ins w:id="82" w:author="Unknown"/>
          <w:rFonts w:ascii="Times New Roman" w:eastAsia="Times New Roman" w:hAnsi="Times New Roman" w:cs="Times New Roman"/>
          <w:color w:val="000000" w:themeColor="text1"/>
          <w:sz w:val="24"/>
          <w:szCs w:val="24"/>
          <w:lang w:eastAsia="ru-RU"/>
        </w:rPr>
      </w:pPr>
      <w:ins w:id="83" w:author="Unknown">
        <w:r w:rsidRPr="00FB2502">
          <w:rPr>
            <w:rFonts w:ascii="Times New Roman" w:eastAsia="Times New Roman" w:hAnsi="Times New Roman" w:cs="Times New Roman"/>
            <w:color w:val="000000" w:themeColor="text1"/>
            <w:sz w:val="24"/>
            <w:szCs w:val="24"/>
            <w:lang w:eastAsia="ru-RU"/>
          </w:rPr>
          <w:t>В группе легче избежать нападения бродячих животных, они, как правило, на группу людей не нападают. А потому никогда не блуждайте сами безлюдными дорожками не только, когда стемнеет, а даже днем, чтобы никто вас не обидел.</w:t>
        </w:r>
      </w:ins>
    </w:p>
    <w:p w:rsidR="00FB2502" w:rsidRPr="00FB2502" w:rsidRDefault="00FB2502" w:rsidP="00FB2502">
      <w:pPr>
        <w:spacing w:before="225" w:after="225" w:line="240" w:lineRule="auto"/>
        <w:jc w:val="both"/>
        <w:rPr>
          <w:ins w:id="84" w:author="Unknown"/>
          <w:rFonts w:ascii="Times New Roman" w:eastAsia="Times New Roman" w:hAnsi="Times New Roman" w:cs="Times New Roman"/>
          <w:color w:val="000000" w:themeColor="text1"/>
          <w:sz w:val="24"/>
          <w:szCs w:val="24"/>
          <w:lang w:eastAsia="ru-RU"/>
        </w:rPr>
      </w:pPr>
      <w:ins w:id="85" w:author="Unknown">
        <w:r w:rsidRPr="00FB2502">
          <w:rPr>
            <w:rFonts w:ascii="Times New Roman" w:eastAsia="Times New Roman" w:hAnsi="Times New Roman" w:cs="Times New Roman"/>
            <w:color w:val="000000" w:themeColor="text1"/>
            <w:sz w:val="24"/>
            <w:szCs w:val="24"/>
            <w:lang w:eastAsia="ru-RU"/>
          </w:rPr>
          <w:t xml:space="preserve">Будьте на виду, чтобы позвать на помощь. Наверное, не один раз кому-то из вас приходилось слышать о том, что пропал ребенок, </w:t>
        </w:r>
        <w:proofErr w:type="gramStart"/>
        <w:r w:rsidRPr="00FB2502">
          <w:rPr>
            <w:rFonts w:ascii="Times New Roman" w:eastAsia="Times New Roman" w:hAnsi="Times New Roman" w:cs="Times New Roman"/>
            <w:color w:val="000000" w:themeColor="text1"/>
            <w:sz w:val="24"/>
            <w:szCs w:val="24"/>
            <w:lang w:eastAsia="ru-RU"/>
          </w:rPr>
          <w:t>его</w:t>
        </w:r>
        <w:proofErr w:type="gramEnd"/>
        <w:r w:rsidRPr="00FB2502">
          <w:rPr>
            <w:rFonts w:ascii="Times New Roman" w:eastAsia="Times New Roman" w:hAnsi="Times New Roman" w:cs="Times New Roman"/>
            <w:color w:val="000000" w:themeColor="text1"/>
            <w:sz w:val="24"/>
            <w:szCs w:val="24"/>
            <w:lang w:eastAsia="ru-RU"/>
          </w:rPr>
          <w:t xml:space="preserve"> разыскивают родственники и милиция, а найти трудно, а то и невозможно по разным причинам. Слышали вы, возможно, и о том, что похищают детей с целью получения больших денег за них и т.п. А потому будьте очень бдительны и выбирайте дорогу оживленную и безопасную и всегда </w:t>
        </w:r>
        <w:r w:rsidRPr="00FB2502">
          <w:rPr>
            <w:rFonts w:ascii="Times New Roman" w:eastAsia="Times New Roman" w:hAnsi="Times New Roman" w:cs="Times New Roman"/>
            <w:color w:val="000000" w:themeColor="text1"/>
            <w:sz w:val="24"/>
            <w:szCs w:val="24"/>
            <w:lang w:eastAsia="ru-RU"/>
          </w:rPr>
          <w:lastRenderedPageBreak/>
          <w:t>ходите по ней, чтобы взрослые члены семьи знали, где вас искать. Никогда не сокращайте свой путь, идя напрямик, ибо мудрость народная говорит: « Кто прямо идет, тот дома не ночует». Поэтому выбирайте безопасную дорогу, по ней всегда ходите</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ins>
    </w:p>
    <w:p w:rsidR="00FB2502" w:rsidRPr="00FB2502" w:rsidRDefault="00FB2502" w:rsidP="00FB2502">
      <w:pPr>
        <w:spacing w:before="225" w:after="225" w:line="240" w:lineRule="auto"/>
        <w:jc w:val="both"/>
        <w:rPr>
          <w:ins w:id="86" w:author="Unknown"/>
          <w:rFonts w:ascii="Times New Roman" w:eastAsia="Times New Roman" w:hAnsi="Times New Roman" w:cs="Times New Roman"/>
          <w:color w:val="000000" w:themeColor="text1"/>
          <w:sz w:val="24"/>
          <w:szCs w:val="24"/>
          <w:lang w:eastAsia="ru-RU"/>
        </w:rPr>
      </w:pPr>
      <w:ins w:id="87" w:author="Unknown">
        <w:r w:rsidRPr="00FB2502">
          <w:rPr>
            <w:rFonts w:ascii="Times New Roman" w:eastAsia="Times New Roman" w:hAnsi="Times New Roman" w:cs="Times New Roman"/>
            <w:color w:val="000000" w:themeColor="text1"/>
            <w:sz w:val="24"/>
            <w:szCs w:val="24"/>
            <w:lang w:eastAsia="ru-RU"/>
          </w:rPr>
          <w:t>И когда вас долго нет, то мама с папой выйдут навстречу.</w:t>
        </w:r>
      </w:ins>
    </w:p>
    <w:p w:rsidR="00FB2502" w:rsidRPr="00FB2502" w:rsidRDefault="00FB2502" w:rsidP="00FB2502">
      <w:pPr>
        <w:spacing w:before="225" w:after="225" w:line="240" w:lineRule="auto"/>
        <w:jc w:val="both"/>
        <w:rPr>
          <w:ins w:id="88" w:author="Unknown"/>
          <w:rFonts w:ascii="Times New Roman" w:eastAsia="Times New Roman" w:hAnsi="Times New Roman" w:cs="Times New Roman"/>
          <w:color w:val="000000" w:themeColor="text1"/>
          <w:sz w:val="24"/>
          <w:szCs w:val="24"/>
          <w:lang w:eastAsia="ru-RU"/>
        </w:rPr>
      </w:pPr>
      <w:ins w:id="89" w:author="Unknown">
        <w:r w:rsidRPr="00FB2502">
          <w:rPr>
            <w:rFonts w:ascii="Times New Roman" w:eastAsia="Times New Roman" w:hAnsi="Times New Roman" w:cs="Times New Roman"/>
            <w:color w:val="000000" w:themeColor="text1"/>
            <w:sz w:val="24"/>
            <w:szCs w:val="24"/>
            <w:lang w:eastAsia="ru-RU"/>
          </w:rPr>
          <w:t>- А когда навстречу идет собака, а ты один, что ты будешь делать?</w:t>
        </w:r>
      </w:ins>
    </w:p>
    <w:p w:rsidR="00FB2502" w:rsidRPr="00FB2502" w:rsidRDefault="00FB2502" w:rsidP="00FB2502">
      <w:pPr>
        <w:spacing w:before="225" w:after="225" w:line="240" w:lineRule="auto"/>
        <w:jc w:val="both"/>
        <w:rPr>
          <w:ins w:id="90" w:author="Unknown"/>
          <w:rFonts w:ascii="Times New Roman" w:eastAsia="Times New Roman" w:hAnsi="Times New Roman" w:cs="Times New Roman"/>
          <w:color w:val="000000" w:themeColor="text1"/>
          <w:sz w:val="24"/>
          <w:szCs w:val="24"/>
          <w:lang w:eastAsia="ru-RU"/>
        </w:rPr>
      </w:pPr>
      <w:ins w:id="91" w:author="Unknown">
        <w:r w:rsidRPr="00FB2502">
          <w:rPr>
            <w:rFonts w:ascii="Times New Roman" w:eastAsia="Times New Roman" w:hAnsi="Times New Roman" w:cs="Times New Roman"/>
            <w:color w:val="000000" w:themeColor="text1"/>
            <w:sz w:val="24"/>
            <w:szCs w:val="24"/>
            <w:lang w:eastAsia="ru-RU"/>
          </w:rPr>
          <w:t>( Ответы учащихся)</w:t>
        </w:r>
      </w:ins>
    </w:p>
    <w:p w:rsidR="00FB2502" w:rsidRPr="00FB2502" w:rsidRDefault="00FB2502" w:rsidP="00FB2502">
      <w:pPr>
        <w:spacing w:before="225" w:after="225" w:line="240" w:lineRule="auto"/>
        <w:jc w:val="both"/>
        <w:rPr>
          <w:ins w:id="92" w:author="Unknown"/>
          <w:rFonts w:ascii="Times New Roman" w:eastAsia="Times New Roman" w:hAnsi="Times New Roman" w:cs="Times New Roman"/>
          <w:color w:val="000000" w:themeColor="text1"/>
          <w:sz w:val="24"/>
          <w:szCs w:val="24"/>
          <w:lang w:eastAsia="ru-RU"/>
        </w:rPr>
      </w:pPr>
      <w:ins w:id="93" w:author="Unknown">
        <w:r w:rsidRPr="00FB2502">
          <w:rPr>
            <w:rFonts w:ascii="Times New Roman" w:eastAsia="Times New Roman" w:hAnsi="Times New Roman" w:cs="Times New Roman"/>
            <w:color w:val="000000" w:themeColor="text1"/>
            <w:sz w:val="24"/>
            <w:szCs w:val="24"/>
            <w:lang w:eastAsia="ru-RU"/>
          </w:rPr>
          <w:t>Есть несколько вариантов: она тебя не трогает и проходит мирно, то и ты никогда не трогай чужую собаку, это может быть довольно опасно. Во-первых</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никогда не смотри собаке пристально в глаза, не улыбайся ей, потому что она думает, что ты показываешь ей зубы, чтобы броситься на нее, ведь собака показывает зубы (оскаливается) перед броском. Так она демонстрирует свою силу. Если ты очень насторожен при встрече с собакой, то она это чувствует и первой нападает, поэтому никогда не показывай страха, а тем более - не беги от нее! Если собака приседает, чтобы прыгнуть на тебя, то ты должен активно защищаться палкой, камнем или что попадается под руки. Если есть поблизости </w:t>
        </w:r>
        <w:proofErr w:type="spellStart"/>
        <w:proofErr w:type="gramStart"/>
        <w:r w:rsidRPr="00FB2502">
          <w:rPr>
            <w:rFonts w:ascii="Times New Roman" w:eastAsia="Times New Roman" w:hAnsi="Times New Roman" w:cs="Times New Roman"/>
            <w:color w:val="000000" w:themeColor="text1"/>
            <w:sz w:val="24"/>
            <w:szCs w:val="24"/>
            <w:lang w:eastAsia="ru-RU"/>
          </w:rPr>
          <w:t>дерево-можно</w:t>
        </w:r>
        <w:proofErr w:type="spellEnd"/>
        <w:proofErr w:type="gramEnd"/>
        <w:r w:rsidRPr="00FB2502">
          <w:rPr>
            <w:rFonts w:ascii="Times New Roman" w:eastAsia="Times New Roman" w:hAnsi="Times New Roman" w:cs="Times New Roman"/>
            <w:color w:val="000000" w:themeColor="text1"/>
            <w:sz w:val="24"/>
            <w:szCs w:val="24"/>
            <w:lang w:eastAsia="ru-RU"/>
          </w:rPr>
          <w:t xml:space="preserve"> взобраться на него, а если нет, то защищай горло, голову руками, старайся повернуться к собаке спиной и отбивайся. Когда собака укусила, то рану нужно промыть раствором марганцовки, перекисью водорода и обязательно обратиться к врачу, потому что в слюне, попавшей в кровь, может быть много болезнетворных микробов, вирусов, которые являются очень опасными для человека, а самая страшная болезнь-это бешенство, которое передается человеку от больного животного.</w:t>
        </w:r>
      </w:ins>
    </w:p>
    <w:p w:rsidR="00FB2502" w:rsidRPr="00FB2502" w:rsidRDefault="00FB2502" w:rsidP="00FB2502">
      <w:pPr>
        <w:spacing w:before="225" w:after="225" w:line="240" w:lineRule="auto"/>
        <w:jc w:val="both"/>
        <w:rPr>
          <w:ins w:id="94" w:author="Unknown"/>
          <w:rFonts w:ascii="Times New Roman" w:eastAsia="Times New Roman" w:hAnsi="Times New Roman" w:cs="Times New Roman"/>
          <w:color w:val="000000" w:themeColor="text1"/>
          <w:sz w:val="24"/>
          <w:szCs w:val="24"/>
          <w:lang w:eastAsia="ru-RU"/>
        </w:rPr>
      </w:pPr>
      <w:ins w:id="95" w:author="Unknown">
        <w:r w:rsidRPr="00FB2502">
          <w:rPr>
            <w:rFonts w:ascii="Times New Roman" w:eastAsia="Times New Roman" w:hAnsi="Times New Roman" w:cs="Times New Roman"/>
            <w:color w:val="000000" w:themeColor="text1"/>
            <w:sz w:val="24"/>
            <w:szCs w:val="24"/>
            <w:lang w:eastAsia="ru-RU"/>
          </w:rPr>
          <w:t>Опасность всегда возрастает с наступлением темноты. Если вам пришлось идти вечером, то выбирайте освещенную дорогу, а лучше подъехать транспортом или чтобы вас встретили взрослые члены семьи. Жизнь у каждого одна и не надо ставить ее под угрозу.</w:t>
        </w:r>
      </w:ins>
    </w:p>
    <w:p w:rsidR="00FB2502" w:rsidRPr="00FB2502" w:rsidRDefault="00FB2502" w:rsidP="00FB2502">
      <w:pPr>
        <w:spacing w:before="225" w:after="225" w:line="240" w:lineRule="auto"/>
        <w:jc w:val="both"/>
        <w:rPr>
          <w:ins w:id="96" w:author="Unknown"/>
          <w:rFonts w:ascii="Times New Roman" w:eastAsia="Times New Roman" w:hAnsi="Times New Roman" w:cs="Times New Roman"/>
          <w:color w:val="000000" w:themeColor="text1"/>
          <w:sz w:val="24"/>
          <w:szCs w:val="24"/>
          <w:lang w:eastAsia="ru-RU"/>
        </w:rPr>
      </w:pPr>
      <w:ins w:id="97" w:author="Unknown">
        <w:r w:rsidRPr="00FB2502">
          <w:rPr>
            <w:rFonts w:ascii="Times New Roman" w:eastAsia="Times New Roman" w:hAnsi="Times New Roman" w:cs="Times New Roman"/>
            <w:color w:val="000000" w:themeColor="text1"/>
            <w:sz w:val="24"/>
            <w:szCs w:val="24"/>
            <w:lang w:eastAsia="ru-RU"/>
          </w:rPr>
          <w:t>Никогда не спеши выйти из дома, пока всего не проверишь, потому что друзья, которые зовут тебя, могут подождать, а беда не ждет. Поэтому делай все так, чтобы было меньше стрессов в твоей жизни. От этого зависит и твое здоровье.</w:t>
        </w:r>
      </w:ins>
    </w:p>
    <w:p w:rsidR="00FB2502" w:rsidRPr="00FB2502" w:rsidRDefault="00FB2502" w:rsidP="00FB2502">
      <w:pPr>
        <w:spacing w:before="225" w:after="225" w:line="240" w:lineRule="auto"/>
        <w:jc w:val="both"/>
        <w:rPr>
          <w:ins w:id="98" w:author="Unknown"/>
          <w:rFonts w:ascii="Times New Roman" w:eastAsia="Times New Roman" w:hAnsi="Times New Roman" w:cs="Times New Roman"/>
          <w:color w:val="000000" w:themeColor="text1"/>
          <w:sz w:val="24"/>
          <w:szCs w:val="24"/>
          <w:lang w:eastAsia="ru-RU"/>
        </w:rPr>
      </w:pPr>
      <w:ins w:id="99" w:author="Unknown">
        <w:r w:rsidRPr="00FB2502">
          <w:rPr>
            <w:rFonts w:ascii="Times New Roman" w:eastAsia="Times New Roman" w:hAnsi="Times New Roman" w:cs="Times New Roman"/>
            <w:color w:val="000000" w:themeColor="text1"/>
            <w:sz w:val="24"/>
            <w:szCs w:val="24"/>
            <w:lang w:eastAsia="ru-RU"/>
          </w:rPr>
          <w:t>Прослушайте вопрос и выберите правильный вариант ответа.</w:t>
        </w:r>
      </w:ins>
    </w:p>
    <w:p w:rsidR="00FB2502" w:rsidRPr="00FB2502" w:rsidRDefault="00FB2502" w:rsidP="00FB2502">
      <w:pPr>
        <w:spacing w:before="225" w:after="225" w:line="240" w:lineRule="auto"/>
        <w:jc w:val="center"/>
        <w:rPr>
          <w:ins w:id="100" w:author="Unknown"/>
          <w:rFonts w:ascii="Times New Roman" w:eastAsia="Times New Roman" w:hAnsi="Times New Roman" w:cs="Times New Roman"/>
          <w:color w:val="000000" w:themeColor="text1"/>
          <w:sz w:val="24"/>
          <w:szCs w:val="24"/>
          <w:lang w:eastAsia="ru-RU"/>
        </w:rPr>
      </w:pPr>
      <w:ins w:id="101" w:author="Unknown">
        <w:r w:rsidRPr="00FB2502">
          <w:rPr>
            <w:rFonts w:ascii="Times New Roman" w:eastAsia="Times New Roman" w:hAnsi="Times New Roman" w:cs="Times New Roman"/>
            <w:color w:val="000000" w:themeColor="text1"/>
            <w:sz w:val="24"/>
            <w:szCs w:val="24"/>
            <w:lang w:eastAsia="ru-RU"/>
          </w:rPr>
          <w:t>Тестовое задание.</w:t>
        </w:r>
      </w:ins>
    </w:p>
    <w:p w:rsidR="00FB2502" w:rsidRPr="00FB2502" w:rsidRDefault="00FB2502" w:rsidP="00FB2502">
      <w:pPr>
        <w:spacing w:before="225" w:after="225" w:line="240" w:lineRule="auto"/>
        <w:jc w:val="both"/>
        <w:rPr>
          <w:ins w:id="102" w:author="Unknown"/>
          <w:rFonts w:ascii="Times New Roman" w:eastAsia="Times New Roman" w:hAnsi="Times New Roman" w:cs="Times New Roman"/>
          <w:color w:val="000000" w:themeColor="text1"/>
          <w:sz w:val="24"/>
          <w:szCs w:val="24"/>
          <w:lang w:eastAsia="ru-RU"/>
        </w:rPr>
      </w:pPr>
      <w:ins w:id="103" w:author="Unknown">
        <w:r w:rsidRPr="00FB2502">
          <w:rPr>
            <w:rFonts w:ascii="Times New Roman" w:eastAsia="Times New Roman" w:hAnsi="Times New Roman" w:cs="Times New Roman"/>
            <w:color w:val="000000" w:themeColor="text1"/>
            <w:sz w:val="24"/>
            <w:szCs w:val="24"/>
            <w:lang w:eastAsia="ru-RU"/>
          </w:rPr>
          <w:t>1) Какая часть улицы предназначена для пешехода?</w:t>
        </w:r>
      </w:ins>
    </w:p>
    <w:p w:rsidR="00FB2502" w:rsidRPr="00FB2502" w:rsidRDefault="00FB2502" w:rsidP="00FB2502">
      <w:pPr>
        <w:spacing w:before="225" w:after="225" w:line="240" w:lineRule="auto"/>
        <w:jc w:val="both"/>
        <w:rPr>
          <w:ins w:id="104" w:author="Unknown"/>
          <w:rFonts w:ascii="Times New Roman" w:eastAsia="Times New Roman" w:hAnsi="Times New Roman" w:cs="Times New Roman"/>
          <w:color w:val="000000" w:themeColor="text1"/>
          <w:sz w:val="24"/>
          <w:szCs w:val="24"/>
          <w:lang w:eastAsia="ru-RU"/>
        </w:rPr>
      </w:pPr>
      <w:ins w:id="105" w:author="Unknown">
        <w:r w:rsidRPr="00FB2502">
          <w:rPr>
            <w:rFonts w:ascii="Times New Roman" w:eastAsia="Times New Roman" w:hAnsi="Times New Roman" w:cs="Times New Roman"/>
            <w:color w:val="000000" w:themeColor="text1"/>
            <w:sz w:val="24"/>
            <w:szCs w:val="24"/>
            <w:lang w:eastAsia="ru-RU"/>
          </w:rPr>
          <w:t>а) дорога;</w:t>
        </w:r>
      </w:ins>
    </w:p>
    <w:p w:rsidR="00FB2502" w:rsidRPr="00FB2502" w:rsidRDefault="00FB2502" w:rsidP="00FB2502">
      <w:pPr>
        <w:spacing w:before="225" w:after="225" w:line="240" w:lineRule="auto"/>
        <w:jc w:val="both"/>
        <w:rPr>
          <w:ins w:id="106" w:author="Unknown"/>
          <w:rFonts w:ascii="Times New Roman" w:eastAsia="Times New Roman" w:hAnsi="Times New Roman" w:cs="Times New Roman"/>
          <w:color w:val="000000" w:themeColor="text1"/>
          <w:sz w:val="24"/>
          <w:szCs w:val="24"/>
          <w:lang w:eastAsia="ru-RU"/>
        </w:rPr>
      </w:pPr>
      <w:ins w:id="107" w:author="Unknown">
        <w:r w:rsidRPr="00FB2502">
          <w:rPr>
            <w:rFonts w:ascii="Times New Roman" w:eastAsia="Times New Roman" w:hAnsi="Times New Roman" w:cs="Times New Roman"/>
            <w:color w:val="000000" w:themeColor="text1"/>
            <w:sz w:val="24"/>
            <w:szCs w:val="24"/>
            <w:lang w:eastAsia="ru-RU"/>
          </w:rPr>
          <w:t>б) тротуар;</w:t>
        </w:r>
      </w:ins>
    </w:p>
    <w:p w:rsidR="00FB2502" w:rsidRPr="00FB2502" w:rsidRDefault="00FB2502" w:rsidP="00FB2502">
      <w:pPr>
        <w:spacing w:before="225" w:after="225" w:line="240" w:lineRule="auto"/>
        <w:jc w:val="both"/>
        <w:rPr>
          <w:ins w:id="108" w:author="Unknown"/>
          <w:rFonts w:ascii="Times New Roman" w:eastAsia="Times New Roman" w:hAnsi="Times New Roman" w:cs="Times New Roman"/>
          <w:color w:val="000000" w:themeColor="text1"/>
          <w:sz w:val="24"/>
          <w:szCs w:val="24"/>
          <w:lang w:eastAsia="ru-RU"/>
        </w:rPr>
      </w:pPr>
      <w:ins w:id="109" w:author="Unknown">
        <w:r w:rsidRPr="00FB2502">
          <w:rPr>
            <w:rFonts w:ascii="Times New Roman" w:eastAsia="Times New Roman" w:hAnsi="Times New Roman" w:cs="Times New Roman"/>
            <w:color w:val="000000" w:themeColor="text1"/>
            <w:sz w:val="24"/>
            <w:szCs w:val="24"/>
            <w:lang w:eastAsia="ru-RU"/>
          </w:rPr>
          <w:t>в) велосипедная дорожка.</w:t>
        </w:r>
      </w:ins>
    </w:p>
    <w:p w:rsidR="00FB2502" w:rsidRPr="00FB2502" w:rsidRDefault="00FB2502" w:rsidP="00FB2502">
      <w:pPr>
        <w:spacing w:before="225" w:after="225" w:line="240" w:lineRule="auto"/>
        <w:jc w:val="both"/>
        <w:rPr>
          <w:ins w:id="110" w:author="Unknown"/>
          <w:rFonts w:ascii="Times New Roman" w:eastAsia="Times New Roman" w:hAnsi="Times New Roman" w:cs="Times New Roman"/>
          <w:color w:val="000000" w:themeColor="text1"/>
          <w:sz w:val="24"/>
          <w:szCs w:val="24"/>
          <w:lang w:eastAsia="ru-RU"/>
        </w:rPr>
      </w:pPr>
      <w:ins w:id="111" w:author="Unknown">
        <w:r w:rsidRPr="00FB2502">
          <w:rPr>
            <w:rFonts w:ascii="Times New Roman" w:eastAsia="Times New Roman" w:hAnsi="Times New Roman" w:cs="Times New Roman"/>
            <w:color w:val="000000" w:themeColor="text1"/>
            <w:sz w:val="24"/>
            <w:szCs w:val="24"/>
            <w:lang w:eastAsia="ru-RU"/>
          </w:rPr>
          <w:t>2) Как пешеходы должны ходить по тротуару?</w:t>
        </w:r>
      </w:ins>
    </w:p>
    <w:p w:rsidR="00FB2502" w:rsidRPr="00FB2502" w:rsidRDefault="00FB2502" w:rsidP="00FB2502">
      <w:pPr>
        <w:spacing w:before="225" w:after="225" w:line="240" w:lineRule="auto"/>
        <w:jc w:val="both"/>
        <w:rPr>
          <w:ins w:id="112" w:author="Unknown"/>
          <w:rFonts w:ascii="Times New Roman" w:eastAsia="Times New Roman" w:hAnsi="Times New Roman" w:cs="Times New Roman"/>
          <w:color w:val="000000" w:themeColor="text1"/>
          <w:sz w:val="24"/>
          <w:szCs w:val="24"/>
          <w:lang w:eastAsia="ru-RU"/>
        </w:rPr>
      </w:pPr>
      <w:ins w:id="113" w:author="Unknown">
        <w:r w:rsidRPr="00FB2502">
          <w:rPr>
            <w:rFonts w:ascii="Times New Roman" w:eastAsia="Times New Roman" w:hAnsi="Times New Roman" w:cs="Times New Roman"/>
            <w:color w:val="000000" w:themeColor="text1"/>
            <w:sz w:val="24"/>
            <w:szCs w:val="24"/>
            <w:lang w:eastAsia="ru-RU"/>
          </w:rPr>
          <w:t>а) придерживаться середины;</w:t>
        </w:r>
      </w:ins>
    </w:p>
    <w:p w:rsidR="00FB2502" w:rsidRPr="00FB2502" w:rsidRDefault="00FB2502" w:rsidP="00FB2502">
      <w:pPr>
        <w:spacing w:before="225" w:after="225" w:line="240" w:lineRule="auto"/>
        <w:jc w:val="both"/>
        <w:rPr>
          <w:ins w:id="114" w:author="Unknown"/>
          <w:rFonts w:ascii="Times New Roman" w:eastAsia="Times New Roman" w:hAnsi="Times New Roman" w:cs="Times New Roman"/>
          <w:color w:val="000000" w:themeColor="text1"/>
          <w:sz w:val="24"/>
          <w:szCs w:val="24"/>
          <w:lang w:eastAsia="ru-RU"/>
        </w:rPr>
      </w:pPr>
      <w:ins w:id="115" w:author="Unknown">
        <w:r w:rsidRPr="00FB2502">
          <w:rPr>
            <w:rFonts w:ascii="Times New Roman" w:eastAsia="Times New Roman" w:hAnsi="Times New Roman" w:cs="Times New Roman"/>
            <w:color w:val="000000" w:themeColor="text1"/>
            <w:sz w:val="24"/>
            <w:szCs w:val="24"/>
            <w:lang w:eastAsia="ru-RU"/>
          </w:rPr>
          <w:t>б) с левой стороны;</w:t>
        </w:r>
      </w:ins>
    </w:p>
    <w:p w:rsidR="00FB2502" w:rsidRPr="00FB2502" w:rsidRDefault="00FB2502" w:rsidP="00FB2502">
      <w:pPr>
        <w:spacing w:before="225" w:after="225" w:line="240" w:lineRule="auto"/>
        <w:jc w:val="both"/>
        <w:rPr>
          <w:ins w:id="116" w:author="Unknown"/>
          <w:rFonts w:ascii="Times New Roman" w:eastAsia="Times New Roman" w:hAnsi="Times New Roman" w:cs="Times New Roman"/>
          <w:color w:val="000000" w:themeColor="text1"/>
          <w:sz w:val="24"/>
          <w:szCs w:val="24"/>
          <w:lang w:eastAsia="ru-RU"/>
        </w:rPr>
      </w:pPr>
      <w:ins w:id="117" w:author="Unknown">
        <w:r w:rsidRPr="00FB2502">
          <w:rPr>
            <w:rFonts w:ascii="Times New Roman" w:eastAsia="Times New Roman" w:hAnsi="Times New Roman" w:cs="Times New Roman"/>
            <w:color w:val="000000" w:themeColor="text1"/>
            <w:sz w:val="24"/>
            <w:szCs w:val="24"/>
            <w:lang w:eastAsia="ru-RU"/>
          </w:rPr>
          <w:t>в) с правой стороны.</w:t>
        </w:r>
      </w:ins>
    </w:p>
    <w:p w:rsidR="00FB2502" w:rsidRPr="00FB2502" w:rsidRDefault="00FB2502" w:rsidP="00FB2502">
      <w:pPr>
        <w:spacing w:before="225" w:after="225" w:line="240" w:lineRule="auto"/>
        <w:jc w:val="both"/>
        <w:rPr>
          <w:ins w:id="118" w:author="Unknown"/>
          <w:rFonts w:ascii="Times New Roman" w:eastAsia="Times New Roman" w:hAnsi="Times New Roman" w:cs="Times New Roman"/>
          <w:color w:val="000000" w:themeColor="text1"/>
          <w:sz w:val="24"/>
          <w:szCs w:val="24"/>
          <w:lang w:eastAsia="ru-RU"/>
        </w:rPr>
      </w:pPr>
      <w:ins w:id="119" w:author="Unknown">
        <w:r w:rsidRPr="00FB2502">
          <w:rPr>
            <w:rFonts w:ascii="Times New Roman" w:eastAsia="Times New Roman" w:hAnsi="Times New Roman" w:cs="Times New Roman"/>
            <w:color w:val="000000" w:themeColor="text1"/>
            <w:sz w:val="24"/>
            <w:szCs w:val="24"/>
            <w:lang w:eastAsia="ru-RU"/>
          </w:rPr>
          <w:t>3) На какой сигнал светофора можно переходить улицу?</w:t>
        </w:r>
      </w:ins>
    </w:p>
    <w:p w:rsidR="00FB2502" w:rsidRPr="00FB2502" w:rsidRDefault="00FB2502" w:rsidP="00FB2502">
      <w:pPr>
        <w:spacing w:before="225" w:after="225" w:line="240" w:lineRule="auto"/>
        <w:jc w:val="both"/>
        <w:rPr>
          <w:ins w:id="120" w:author="Unknown"/>
          <w:rFonts w:ascii="Times New Roman" w:eastAsia="Times New Roman" w:hAnsi="Times New Roman" w:cs="Times New Roman"/>
          <w:color w:val="000000" w:themeColor="text1"/>
          <w:sz w:val="24"/>
          <w:szCs w:val="24"/>
          <w:lang w:eastAsia="ru-RU"/>
        </w:rPr>
      </w:pPr>
      <w:ins w:id="121" w:author="Unknown">
        <w:r w:rsidRPr="00FB2502">
          <w:rPr>
            <w:rFonts w:ascii="Times New Roman" w:eastAsia="Times New Roman" w:hAnsi="Times New Roman" w:cs="Times New Roman"/>
            <w:color w:val="000000" w:themeColor="text1"/>
            <w:sz w:val="24"/>
            <w:szCs w:val="24"/>
            <w:lang w:eastAsia="ru-RU"/>
          </w:rPr>
          <w:t>а) красный;</w:t>
        </w:r>
      </w:ins>
    </w:p>
    <w:p w:rsidR="00FB2502" w:rsidRPr="00FB2502" w:rsidRDefault="00FB2502" w:rsidP="00FB2502">
      <w:pPr>
        <w:spacing w:before="225" w:after="225" w:line="240" w:lineRule="auto"/>
        <w:jc w:val="both"/>
        <w:rPr>
          <w:ins w:id="122" w:author="Unknown"/>
          <w:rFonts w:ascii="Times New Roman" w:eastAsia="Times New Roman" w:hAnsi="Times New Roman" w:cs="Times New Roman"/>
          <w:color w:val="000000" w:themeColor="text1"/>
          <w:sz w:val="24"/>
          <w:szCs w:val="24"/>
          <w:lang w:eastAsia="ru-RU"/>
        </w:rPr>
      </w:pPr>
      <w:ins w:id="123" w:author="Unknown">
        <w:r w:rsidRPr="00FB2502">
          <w:rPr>
            <w:rFonts w:ascii="Times New Roman" w:eastAsia="Times New Roman" w:hAnsi="Times New Roman" w:cs="Times New Roman"/>
            <w:color w:val="000000" w:themeColor="text1"/>
            <w:sz w:val="24"/>
            <w:szCs w:val="24"/>
            <w:lang w:eastAsia="ru-RU"/>
          </w:rPr>
          <w:t>б) желтый;</w:t>
        </w:r>
      </w:ins>
    </w:p>
    <w:p w:rsidR="00FB2502" w:rsidRPr="00FB2502" w:rsidRDefault="00FB2502" w:rsidP="00FB2502">
      <w:pPr>
        <w:spacing w:before="225" w:after="225" w:line="240" w:lineRule="auto"/>
        <w:jc w:val="both"/>
        <w:rPr>
          <w:ins w:id="124" w:author="Unknown"/>
          <w:rFonts w:ascii="Times New Roman" w:eastAsia="Times New Roman" w:hAnsi="Times New Roman" w:cs="Times New Roman"/>
          <w:color w:val="000000" w:themeColor="text1"/>
          <w:sz w:val="24"/>
          <w:szCs w:val="24"/>
          <w:lang w:eastAsia="ru-RU"/>
        </w:rPr>
      </w:pPr>
      <w:ins w:id="125" w:author="Unknown">
        <w:r w:rsidRPr="00FB2502">
          <w:rPr>
            <w:rFonts w:ascii="Times New Roman" w:eastAsia="Times New Roman" w:hAnsi="Times New Roman" w:cs="Times New Roman"/>
            <w:color w:val="000000" w:themeColor="text1"/>
            <w:sz w:val="24"/>
            <w:szCs w:val="24"/>
            <w:lang w:eastAsia="ru-RU"/>
          </w:rPr>
          <w:lastRenderedPageBreak/>
          <w:t>в) зеленый.</w:t>
        </w:r>
      </w:ins>
    </w:p>
    <w:p w:rsidR="00FB2502" w:rsidRPr="00FB2502" w:rsidRDefault="00FB2502" w:rsidP="00FB2502">
      <w:pPr>
        <w:spacing w:before="225" w:after="225" w:line="240" w:lineRule="auto"/>
        <w:jc w:val="both"/>
        <w:rPr>
          <w:ins w:id="126" w:author="Unknown"/>
          <w:rFonts w:ascii="Times New Roman" w:eastAsia="Times New Roman" w:hAnsi="Times New Roman" w:cs="Times New Roman"/>
          <w:color w:val="000000" w:themeColor="text1"/>
          <w:sz w:val="24"/>
          <w:szCs w:val="24"/>
          <w:lang w:eastAsia="ru-RU"/>
        </w:rPr>
      </w:pPr>
      <w:ins w:id="127" w:author="Unknown">
        <w:r w:rsidRPr="00FB2502">
          <w:rPr>
            <w:rFonts w:ascii="Times New Roman" w:eastAsia="Times New Roman" w:hAnsi="Times New Roman" w:cs="Times New Roman"/>
            <w:color w:val="000000" w:themeColor="text1"/>
            <w:sz w:val="24"/>
            <w:szCs w:val="24"/>
            <w:lang w:eastAsia="ru-RU"/>
          </w:rPr>
          <w:t>4) Если на дороге нет «зебры», то дорогу надо переходить:</w:t>
        </w:r>
      </w:ins>
    </w:p>
    <w:p w:rsidR="00FB2502" w:rsidRPr="00FB2502" w:rsidRDefault="00FB2502" w:rsidP="00FB2502">
      <w:pPr>
        <w:spacing w:before="225" w:after="225" w:line="240" w:lineRule="auto"/>
        <w:jc w:val="both"/>
        <w:rPr>
          <w:ins w:id="128" w:author="Unknown"/>
          <w:rFonts w:ascii="Times New Roman" w:eastAsia="Times New Roman" w:hAnsi="Times New Roman" w:cs="Times New Roman"/>
          <w:color w:val="000000" w:themeColor="text1"/>
          <w:sz w:val="24"/>
          <w:szCs w:val="24"/>
          <w:lang w:eastAsia="ru-RU"/>
        </w:rPr>
      </w:pPr>
      <w:ins w:id="129" w:author="Unknown">
        <w:r w:rsidRPr="00FB2502">
          <w:rPr>
            <w:rFonts w:ascii="Times New Roman" w:eastAsia="Times New Roman" w:hAnsi="Times New Roman" w:cs="Times New Roman"/>
            <w:color w:val="000000" w:themeColor="text1"/>
            <w:sz w:val="24"/>
            <w:szCs w:val="24"/>
            <w:lang w:eastAsia="ru-RU"/>
          </w:rPr>
          <w:t>а) в любом месте;</w:t>
        </w:r>
      </w:ins>
    </w:p>
    <w:p w:rsidR="00FB2502" w:rsidRPr="00FB2502" w:rsidRDefault="00FB2502" w:rsidP="00FB2502">
      <w:pPr>
        <w:spacing w:before="225" w:after="225" w:line="240" w:lineRule="auto"/>
        <w:jc w:val="both"/>
        <w:rPr>
          <w:ins w:id="130" w:author="Unknown"/>
          <w:rFonts w:ascii="Times New Roman" w:eastAsia="Times New Roman" w:hAnsi="Times New Roman" w:cs="Times New Roman"/>
          <w:color w:val="000000" w:themeColor="text1"/>
          <w:sz w:val="24"/>
          <w:szCs w:val="24"/>
          <w:lang w:eastAsia="ru-RU"/>
        </w:rPr>
      </w:pPr>
      <w:ins w:id="131" w:author="Unknown">
        <w:r w:rsidRPr="00FB2502">
          <w:rPr>
            <w:rFonts w:ascii="Times New Roman" w:eastAsia="Times New Roman" w:hAnsi="Times New Roman" w:cs="Times New Roman"/>
            <w:color w:val="000000" w:themeColor="text1"/>
            <w:sz w:val="24"/>
            <w:szCs w:val="24"/>
            <w:lang w:eastAsia="ru-RU"/>
          </w:rPr>
          <w:t>б) через подземный переход;</w:t>
        </w:r>
      </w:ins>
    </w:p>
    <w:p w:rsidR="00FB2502" w:rsidRPr="00FB2502" w:rsidRDefault="00FB2502" w:rsidP="00FB2502">
      <w:pPr>
        <w:spacing w:before="225" w:after="225" w:line="240" w:lineRule="auto"/>
        <w:jc w:val="both"/>
        <w:rPr>
          <w:ins w:id="132" w:author="Unknown"/>
          <w:rFonts w:ascii="Times New Roman" w:eastAsia="Times New Roman" w:hAnsi="Times New Roman" w:cs="Times New Roman"/>
          <w:color w:val="000000" w:themeColor="text1"/>
          <w:sz w:val="24"/>
          <w:szCs w:val="24"/>
          <w:lang w:eastAsia="ru-RU"/>
        </w:rPr>
      </w:pPr>
      <w:ins w:id="133" w:author="Unknown">
        <w:r w:rsidRPr="00FB2502">
          <w:rPr>
            <w:rFonts w:ascii="Times New Roman" w:eastAsia="Times New Roman" w:hAnsi="Times New Roman" w:cs="Times New Roman"/>
            <w:color w:val="000000" w:themeColor="text1"/>
            <w:sz w:val="24"/>
            <w:szCs w:val="24"/>
            <w:lang w:eastAsia="ru-RU"/>
          </w:rPr>
          <w:t>в) подождать, пока на дороге не будет транспорта, и перебежать дорогу.</w:t>
        </w:r>
      </w:ins>
    </w:p>
    <w:p w:rsidR="00FB2502" w:rsidRPr="00FB2502" w:rsidRDefault="00FB2502" w:rsidP="00FB2502">
      <w:pPr>
        <w:spacing w:before="225" w:after="225" w:line="240" w:lineRule="auto"/>
        <w:jc w:val="center"/>
        <w:rPr>
          <w:ins w:id="134" w:author="Unknown"/>
          <w:rFonts w:ascii="Times New Roman" w:eastAsia="Times New Roman" w:hAnsi="Times New Roman" w:cs="Times New Roman"/>
          <w:color w:val="000000" w:themeColor="text1"/>
          <w:sz w:val="24"/>
          <w:szCs w:val="24"/>
          <w:lang w:eastAsia="ru-RU"/>
        </w:rPr>
      </w:pPr>
      <w:ins w:id="135" w:author="Unknown">
        <w:r w:rsidRPr="00FB2502">
          <w:rPr>
            <w:rFonts w:ascii="Times New Roman" w:eastAsia="Times New Roman" w:hAnsi="Times New Roman" w:cs="Times New Roman"/>
            <w:color w:val="000000" w:themeColor="text1"/>
            <w:sz w:val="24"/>
            <w:szCs w:val="24"/>
            <w:lang w:eastAsia="ru-RU"/>
          </w:rPr>
          <w:t>IV . Чтение и анализ содержания воспитательного рассказа.</w:t>
        </w:r>
      </w:ins>
    </w:p>
    <w:p w:rsidR="00FB2502" w:rsidRPr="00FB2502" w:rsidRDefault="00FB2502" w:rsidP="00FB2502">
      <w:pPr>
        <w:spacing w:before="225" w:after="225" w:line="240" w:lineRule="auto"/>
        <w:jc w:val="both"/>
        <w:rPr>
          <w:ins w:id="136" w:author="Unknown"/>
          <w:rFonts w:ascii="Times New Roman" w:eastAsia="Times New Roman" w:hAnsi="Times New Roman" w:cs="Times New Roman"/>
          <w:color w:val="000000" w:themeColor="text1"/>
          <w:sz w:val="24"/>
          <w:szCs w:val="24"/>
          <w:lang w:eastAsia="ru-RU"/>
        </w:rPr>
      </w:pPr>
      <w:ins w:id="137" w:author="Unknown">
        <w:r w:rsidRPr="00FB2502">
          <w:rPr>
            <w:rFonts w:ascii="Times New Roman" w:eastAsia="Times New Roman" w:hAnsi="Times New Roman" w:cs="Times New Roman"/>
            <w:color w:val="000000" w:themeColor="text1"/>
            <w:sz w:val="24"/>
            <w:szCs w:val="24"/>
            <w:lang w:eastAsia="ru-RU"/>
          </w:rPr>
          <w:t>Дети, послушайте, какая история приключилась с одним мальчиком. Коля получил на уроке математики 5 баллов, спешил домой похвастаться маме хорошей оценкой. Так спешил, что не смотрел, куда он бежит. А по тротуару шла старушка с палочкой. Коля ее не заметил</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сбил с ног. Старушка упала, сломала ногу. Попала в больницу, долго лечилась, потому что сломанные кости у стариков очень плохо срастаются.</w:t>
        </w:r>
      </w:ins>
    </w:p>
    <w:p w:rsidR="00FB2502" w:rsidRPr="00FB2502" w:rsidRDefault="00FB2502" w:rsidP="00FB2502">
      <w:pPr>
        <w:spacing w:before="225" w:after="225" w:line="240" w:lineRule="auto"/>
        <w:jc w:val="both"/>
        <w:rPr>
          <w:ins w:id="138" w:author="Unknown"/>
          <w:rFonts w:ascii="Times New Roman" w:eastAsia="Times New Roman" w:hAnsi="Times New Roman" w:cs="Times New Roman"/>
          <w:color w:val="000000" w:themeColor="text1"/>
          <w:sz w:val="24"/>
          <w:szCs w:val="24"/>
          <w:lang w:eastAsia="ru-RU"/>
        </w:rPr>
      </w:pPr>
      <w:ins w:id="139" w:author="Unknown">
        <w:r w:rsidRPr="00FB2502">
          <w:rPr>
            <w:rFonts w:ascii="Times New Roman" w:eastAsia="Times New Roman" w:hAnsi="Times New Roman" w:cs="Times New Roman"/>
            <w:color w:val="000000" w:themeColor="text1"/>
            <w:sz w:val="24"/>
            <w:szCs w:val="24"/>
            <w:lang w:eastAsia="ru-RU"/>
          </w:rPr>
          <w:t>- Дети</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что стало причиной этого случая?</w:t>
        </w:r>
      </w:ins>
    </w:p>
    <w:p w:rsidR="00FB2502" w:rsidRPr="00FB2502" w:rsidRDefault="00FB2502" w:rsidP="00FB2502">
      <w:pPr>
        <w:spacing w:before="225" w:after="225" w:line="240" w:lineRule="auto"/>
        <w:jc w:val="both"/>
        <w:rPr>
          <w:ins w:id="140" w:author="Unknown"/>
          <w:rFonts w:ascii="Times New Roman" w:eastAsia="Times New Roman" w:hAnsi="Times New Roman" w:cs="Times New Roman"/>
          <w:color w:val="000000" w:themeColor="text1"/>
          <w:sz w:val="24"/>
          <w:szCs w:val="24"/>
          <w:lang w:eastAsia="ru-RU"/>
        </w:rPr>
      </w:pPr>
      <w:ins w:id="141" w:author="Unknown">
        <w:r w:rsidRPr="00FB2502">
          <w:rPr>
            <w:rFonts w:ascii="Times New Roman" w:eastAsia="Times New Roman" w:hAnsi="Times New Roman" w:cs="Times New Roman"/>
            <w:color w:val="000000" w:themeColor="text1"/>
            <w:sz w:val="24"/>
            <w:szCs w:val="24"/>
            <w:lang w:eastAsia="ru-RU"/>
          </w:rPr>
          <w:t>- Как нужно двигаться по тротуару?</w:t>
        </w:r>
      </w:ins>
    </w:p>
    <w:p w:rsidR="00FB2502" w:rsidRPr="00FB2502" w:rsidRDefault="00FB2502" w:rsidP="00FB2502">
      <w:pPr>
        <w:spacing w:before="225" w:after="225" w:line="240" w:lineRule="auto"/>
        <w:jc w:val="both"/>
        <w:rPr>
          <w:ins w:id="142" w:author="Unknown"/>
          <w:rFonts w:ascii="Times New Roman" w:eastAsia="Times New Roman" w:hAnsi="Times New Roman" w:cs="Times New Roman"/>
          <w:color w:val="000000" w:themeColor="text1"/>
          <w:sz w:val="24"/>
          <w:szCs w:val="24"/>
          <w:lang w:eastAsia="ru-RU"/>
        </w:rPr>
      </w:pPr>
      <w:ins w:id="143" w:author="Unknown">
        <w:r w:rsidRPr="00FB2502">
          <w:rPr>
            <w:rFonts w:ascii="Times New Roman" w:eastAsia="Times New Roman" w:hAnsi="Times New Roman" w:cs="Times New Roman"/>
            <w:color w:val="000000" w:themeColor="text1"/>
            <w:sz w:val="24"/>
            <w:szCs w:val="24"/>
            <w:lang w:eastAsia="ru-RU"/>
          </w:rPr>
          <w:t xml:space="preserve">- А если нужно обогнать пешехода, </w:t>
        </w:r>
        <w:proofErr w:type="gramStart"/>
        <w:r w:rsidRPr="00FB2502">
          <w:rPr>
            <w:rFonts w:ascii="Times New Roman" w:eastAsia="Times New Roman" w:hAnsi="Times New Roman" w:cs="Times New Roman"/>
            <w:color w:val="000000" w:themeColor="text1"/>
            <w:sz w:val="24"/>
            <w:szCs w:val="24"/>
            <w:lang w:eastAsia="ru-RU"/>
          </w:rPr>
          <w:t>то</w:t>
        </w:r>
        <w:proofErr w:type="gramEnd"/>
        <w:r w:rsidRPr="00FB2502">
          <w:rPr>
            <w:rFonts w:ascii="Times New Roman" w:eastAsia="Times New Roman" w:hAnsi="Times New Roman" w:cs="Times New Roman"/>
            <w:color w:val="000000" w:themeColor="text1"/>
            <w:sz w:val="24"/>
            <w:szCs w:val="24"/>
            <w:lang w:eastAsia="ru-RU"/>
          </w:rPr>
          <w:t xml:space="preserve"> как это нужно сделать?</w:t>
        </w:r>
      </w:ins>
    </w:p>
    <w:p w:rsidR="00FB2502" w:rsidRPr="00FB2502" w:rsidRDefault="00FB2502" w:rsidP="00FB2502">
      <w:pPr>
        <w:spacing w:before="225" w:after="225" w:line="240" w:lineRule="auto"/>
        <w:jc w:val="both"/>
        <w:rPr>
          <w:ins w:id="144" w:author="Unknown"/>
          <w:rFonts w:ascii="Times New Roman" w:eastAsia="Times New Roman" w:hAnsi="Times New Roman" w:cs="Times New Roman"/>
          <w:color w:val="000000" w:themeColor="text1"/>
          <w:sz w:val="24"/>
          <w:szCs w:val="24"/>
          <w:lang w:eastAsia="ru-RU"/>
        </w:rPr>
      </w:pPr>
      <w:ins w:id="145" w:author="Unknown">
        <w:r w:rsidRPr="00FB2502">
          <w:rPr>
            <w:rFonts w:ascii="Times New Roman" w:eastAsia="Times New Roman" w:hAnsi="Times New Roman" w:cs="Times New Roman"/>
            <w:color w:val="000000" w:themeColor="text1"/>
            <w:sz w:val="24"/>
            <w:szCs w:val="24"/>
            <w:lang w:eastAsia="ru-RU"/>
          </w:rPr>
          <w:t>- Как нужно переходить дорогу?</w:t>
        </w:r>
      </w:ins>
    </w:p>
    <w:p w:rsidR="00FB2502" w:rsidRPr="00FB2502" w:rsidRDefault="00FB2502" w:rsidP="00FB2502">
      <w:pPr>
        <w:spacing w:before="225" w:after="225" w:line="240" w:lineRule="auto"/>
        <w:jc w:val="center"/>
        <w:rPr>
          <w:ins w:id="146" w:author="Unknown"/>
          <w:rFonts w:ascii="Times New Roman" w:eastAsia="Times New Roman" w:hAnsi="Times New Roman" w:cs="Times New Roman"/>
          <w:color w:val="000000" w:themeColor="text1"/>
          <w:sz w:val="24"/>
          <w:szCs w:val="24"/>
          <w:lang w:eastAsia="ru-RU"/>
        </w:rPr>
      </w:pPr>
      <w:ins w:id="147" w:author="Unknown">
        <w:r w:rsidRPr="00FB2502">
          <w:rPr>
            <w:rFonts w:ascii="Times New Roman" w:eastAsia="Times New Roman" w:hAnsi="Times New Roman" w:cs="Times New Roman"/>
            <w:b/>
            <w:bCs/>
            <w:color w:val="000000" w:themeColor="text1"/>
            <w:sz w:val="24"/>
            <w:szCs w:val="24"/>
            <w:lang w:eastAsia="ru-RU"/>
          </w:rPr>
          <w:t>Физкультминутка « Светофор».</w:t>
        </w:r>
      </w:ins>
    </w:p>
    <w:p w:rsidR="00FB2502" w:rsidRPr="00FB2502" w:rsidRDefault="00FB2502" w:rsidP="00FB2502">
      <w:pPr>
        <w:spacing w:before="225" w:after="225" w:line="240" w:lineRule="auto"/>
        <w:jc w:val="both"/>
        <w:rPr>
          <w:ins w:id="148" w:author="Unknown"/>
          <w:rFonts w:ascii="Times New Roman" w:eastAsia="Times New Roman" w:hAnsi="Times New Roman" w:cs="Times New Roman"/>
          <w:color w:val="000000" w:themeColor="text1"/>
          <w:sz w:val="24"/>
          <w:szCs w:val="24"/>
          <w:lang w:eastAsia="ru-RU"/>
        </w:rPr>
      </w:pPr>
      <w:ins w:id="149" w:author="Unknown">
        <w:r w:rsidRPr="00FB2502">
          <w:rPr>
            <w:rFonts w:ascii="Times New Roman" w:eastAsia="Times New Roman" w:hAnsi="Times New Roman" w:cs="Times New Roman"/>
            <w:color w:val="000000" w:themeColor="text1"/>
            <w:sz w:val="24"/>
            <w:szCs w:val="24"/>
            <w:lang w:eastAsia="ru-RU"/>
          </w:rPr>
          <w:t>- Сейчас проведем игру на внимательность. Называется она « Светофор»  Правила игры: когда я вам показываю флажок красного цвета - вы стоите. На желтый цвет - хлопаете в ладоши</w:t>
        </w:r>
        <w:proofErr w:type="gramStart"/>
        <w:r w:rsidRPr="00FB2502">
          <w:rPr>
            <w:rFonts w:ascii="Times New Roman" w:eastAsia="Times New Roman" w:hAnsi="Times New Roman" w:cs="Times New Roman"/>
            <w:color w:val="000000" w:themeColor="text1"/>
            <w:sz w:val="24"/>
            <w:szCs w:val="24"/>
            <w:lang w:eastAsia="ru-RU"/>
          </w:rPr>
          <w:t xml:space="preserve"> ,</w:t>
        </w:r>
        <w:proofErr w:type="gramEnd"/>
        <w:r w:rsidRPr="00FB2502">
          <w:rPr>
            <w:rFonts w:ascii="Times New Roman" w:eastAsia="Times New Roman" w:hAnsi="Times New Roman" w:cs="Times New Roman"/>
            <w:color w:val="000000" w:themeColor="text1"/>
            <w:sz w:val="24"/>
            <w:szCs w:val="24"/>
            <w:lang w:eastAsia="ru-RU"/>
          </w:rPr>
          <w:t xml:space="preserve"> а на зеленый - шагаете на месте. В каждом ряду, если ученик, допустил ошибку, садится. Выигрывает та команда, которая допустит меньше ошибок.</w:t>
        </w:r>
      </w:ins>
    </w:p>
    <w:p w:rsidR="00FB2502" w:rsidRPr="00FB2502" w:rsidRDefault="00FB2502" w:rsidP="00FB2502">
      <w:pPr>
        <w:spacing w:before="225" w:after="225" w:line="240" w:lineRule="auto"/>
        <w:jc w:val="center"/>
        <w:rPr>
          <w:ins w:id="150" w:author="Unknown"/>
          <w:rFonts w:ascii="Times New Roman" w:eastAsia="Times New Roman" w:hAnsi="Times New Roman" w:cs="Times New Roman"/>
          <w:color w:val="000000" w:themeColor="text1"/>
          <w:sz w:val="24"/>
          <w:szCs w:val="24"/>
          <w:lang w:eastAsia="ru-RU"/>
        </w:rPr>
      </w:pPr>
      <w:ins w:id="151" w:author="Unknown">
        <w:r w:rsidRPr="00FB2502">
          <w:rPr>
            <w:rFonts w:ascii="Times New Roman" w:eastAsia="Times New Roman" w:hAnsi="Times New Roman" w:cs="Times New Roman"/>
            <w:color w:val="000000" w:themeColor="text1"/>
            <w:sz w:val="24"/>
            <w:szCs w:val="24"/>
            <w:lang w:eastAsia="ru-RU"/>
          </w:rPr>
          <w:t>V. Продолжение беседы.</w:t>
        </w:r>
      </w:ins>
    </w:p>
    <w:p w:rsidR="00FB2502" w:rsidRPr="00FB2502" w:rsidRDefault="00FB2502" w:rsidP="00FB2502">
      <w:pPr>
        <w:spacing w:before="225" w:after="225" w:line="240" w:lineRule="auto"/>
        <w:jc w:val="both"/>
        <w:rPr>
          <w:ins w:id="152" w:author="Unknown"/>
          <w:rFonts w:ascii="Times New Roman" w:eastAsia="Times New Roman" w:hAnsi="Times New Roman" w:cs="Times New Roman"/>
          <w:color w:val="000000" w:themeColor="text1"/>
          <w:sz w:val="24"/>
          <w:szCs w:val="24"/>
          <w:lang w:eastAsia="ru-RU"/>
        </w:rPr>
      </w:pPr>
      <w:ins w:id="153" w:author="Unknown">
        <w:r w:rsidRPr="00FB2502">
          <w:rPr>
            <w:rFonts w:ascii="Times New Roman" w:eastAsia="Times New Roman" w:hAnsi="Times New Roman" w:cs="Times New Roman"/>
            <w:color w:val="000000" w:themeColor="text1"/>
            <w:sz w:val="24"/>
            <w:szCs w:val="24"/>
            <w:lang w:eastAsia="ru-RU"/>
          </w:rPr>
          <w:t>- Представьте такую ​​ситуацию. Мальчик движется на велосипеде по тротуару, не превышая скорость. Доезжает до перекрестка и не обращает внимания на светофор, выезжает на проезжую часть дороги, когда горел красный свет.</w:t>
        </w:r>
      </w:ins>
    </w:p>
    <w:p w:rsidR="00FB2502" w:rsidRPr="00FB2502" w:rsidRDefault="00FB2502" w:rsidP="00FB2502">
      <w:pPr>
        <w:spacing w:before="225" w:after="225" w:line="240" w:lineRule="auto"/>
        <w:jc w:val="both"/>
        <w:rPr>
          <w:ins w:id="154" w:author="Unknown"/>
          <w:rFonts w:ascii="Times New Roman" w:eastAsia="Times New Roman" w:hAnsi="Times New Roman" w:cs="Times New Roman"/>
          <w:color w:val="000000" w:themeColor="text1"/>
          <w:sz w:val="24"/>
          <w:szCs w:val="24"/>
          <w:lang w:eastAsia="ru-RU"/>
        </w:rPr>
      </w:pPr>
      <w:ins w:id="155" w:author="Unknown">
        <w:r w:rsidRPr="00FB2502">
          <w:rPr>
            <w:rFonts w:ascii="Times New Roman" w:eastAsia="Times New Roman" w:hAnsi="Times New Roman" w:cs="Times New Roman"/>
            <w:color w:val="000000" w:themeColor="text1"/>
            <w:sz w:val="24"/>
            <w:szCs w:val="24"/>
            <w:lang w:eastAsia="ru-RU"/>
          </w:rPr>
          <w:t>- Какие могут быть последствия?</w:t>
        </w:r>
      </w:ins>
    </w:p>
    <w:p w:rsidR="00FB2502" w:rsidRPr="00FB2502" w:rsidRDefault="00FB2502" w:rsidP="00FB2502">
      <w:pPr>
        <w:spacing w:before="225" w:after="225" w:line="240" w:lineRule="auto"/>
        <w:jc w:val="both"/>
        <w:rPr>
          <w:ins w:id="156" w:author="Unknown"/>
          <w:rFonts w:ascii="Times New Roman" w:eastAsia="Times New Roman" w:hAnsi="Times New Roman" w:cs="Times New Roman"/>
          <w:color w:val="000000" w:themeColor="text1"/>
          <w:sz w:val="24"/>
          <w:szCs w:val="24"/>
          <w:lang w:eastAsia="ru-RU"/>
        </w:rPr>
      </w:pPr>
      <w:ins w:id="157" w:author="Unknown">
        <w:r w:rsidRPr="00FB2502">
          <w:rPr>
            <w:rFonts w:ascii="Times New Roman" w:eastAsia="Times New Roman" w:hAnsi="Times New Roman" w:cs="Times New Roman"/>
            <w:color w:val="000000" w:themeColor="text1"/>
            <w:sz w:val="24"/>
            <w:szCs w:val="24"/>
            <w:lang w:eastAsia="ru-RU"/>
          </w:rPr>
          <w:t>- А как нужно пересекать улицу, когда вы двигаетесь на велосипеде?</w:t>
        </w:r>
      </w:ins>
    </w:p>
    <w:p w:rsidR="00FB2502" w:rsidRPr="00FB2502" w:rsidRDefault="00FB2502" w:rsidP="00FB2502">
      <w:pPr>
        <w:spacing w:before="225" w:after="225" w:line="240" w:lineRule="auto"/>
        <w:jc w:val="center"/>
        <w:rPr>
          <w:ins w:id="158" w:author="Unknown"/>
          <w:rFonts w:ascii="Times New Roman" w:eastAsia="Times New Roman" w:hAnsi="Times New Roman" w:cs="Times New Roman"/>
          <w:color w:val="000000" w:themeColor="text1"/>
          <w:sz w:val="24"/>
          <w:szCs w:val="24"/>
          <w:lang w:eastAsia="ru-RU"/>
        </w:rPr>
      </w:pPr>
      <w:ins w:id="159" w:author="Unknown">
        <w:r w:rsidRPr="00FB2502">
          <w:rPr>
            <w:rFonts w:ascii="Times New Roman" w:eastAsia="Times New Roman" w:hAnsi="Times New Roman" w:cs="Times New Roman"/>
            <w:color w:val="000000" w:themeColor="text1"/>
            <w:sz w:val="24"/>
            <w:szCs w:val="24"/>
            <w:lang w:eastAsia="ru-RU"/>
          </w:rPr>
          <w:t>VI . Итог урока</w:t>
        </w:r>
      </w:ins>
    </w:p>
    <w:p w:rsidR="00FB2502" w:rsidRPr="00FB2502" w:rsidRDefault="00FB2502" w:rsidP="00FB2502">
      <w:pPr>
        <w:spacing w:before="225" w:after="225" w:line="240" w:lineRule="auto"/>
        <w:jc w:val="both"/>
        <w:rPr>
          <w:ins w:id="160" w:author="Unknown"/>
          <w:rFonts w:ascii="Times New Roman" w:eastAsia="Times New Roman" w:hAnsi="Times New Roman" w:cs="Times New Roman"/>
          <w:color w:val="000000" w:themeColor="text1"/>
          <w:sz w:val="24"/>
          <w:szCs w:val="24"/>
          <w:lang w:eastAsia="ru-RU"/>
        </w:rPr>
      </w:pPr>
      <w:ins w:id="161" w:author="Unknown">
        <w:r w:rsidRPr="00FB2502">
          <w:rPr>
            <w:rFonts w:ascii="Times New Roman" w:eastAsia="Times New Roman" w:hAnsi="Times New Roman" w:cs="Times New Roman"/>
            <w:color w:val="000000" w:themeColor="text1"/>
            <w:sz w:val="24"/>
            <w:szCs w:val="24"/>
            <w:lang w:eastAsia="ru-RU"/>
          </w:rPr>
          <w:t>- Так о чем мы сегодня говорили?</w:t>
        </w:r>
      </w:ins>
    </w:p>
    <w:p w:rsidR="00FB2502" w:rsidRPr="00FB2502" w:rsidRDefault="00FB2502" w:rsidP="00FB2502">
      <w:pPr>
        <w:spacing w:before="225" w:after="225" w:line="240" w:lineRule="auto"/>
        <w:jc w:val="both"/>
        <w:rPr>
          <w:ins w:id="162" w:author="Unknown"/>
          <w:rFonts w:ascii="Times New Roman" w:eastAsia="Times New Roman" w:hAnsi="Times New Roman" w:cs="Times New Roman"/>
          <w:color w:val="000000" w:themeColor="text1"/>
          <w:sz w:val="24"/>
          <w:szCs w:val="24"/>
          <w:lang w:eastAsia="ru-RU"/>
        </w:rPr>
      </w:pPr>
      <w:ins w:id="163" w:author="Unknown">
        <w:r w:rsidRPr="00FB2502">
          <w:rPr>
            <w:rFonts w:ascii="Times New Roman" w:eastAsia="Times New Roman" w:hAnsi="Times New Roman" w:cs="Times New Roman"/>
            <w:color w:val="000000" w:themeColor="text1"/>
            <w:sz w:val="24"/>
            <w:szCs w:val="24"/>
            <w:lang w:eastAsia="ru-RU"/>
          </w:rPr>
          <w:t>- Где нам это пригодится?</w:t>
        </w:r>
      </w:ins>
    </w:p>
    <w:p w:rsidR="00FB2502" w:rsidRPr="00FB2502" w:rsidRDefault="00FB2502" w:rsidP="00FB2502">
      <w:pPr>
        <w:spacing w:before="225" w:after="225" w:line="240" w:lineRule="auto"/>
        <w:jc w:val="both"/>
        <w:rPr>
          <w:ins w:id="164" w:author="Unknown"/>
          <w:rFonts w:ascii="Times New Roman" w:eastAsia="Times New Roman" w:hAnsi="Times New Roman" w:cs="Times New Roman"/>
          <w:color w:val="000000" w:themeColor="text1"/>
          <w:sz w:val="24"/>
          <w:szCs w:val="24"/>
          <w:lang w:eastAsia="ru-RU"/>
        </w:rPr>
      </w:pPr>
      <w:ins w:id="165" w:author="Unknown">
        <w:r w:rsidRPr="00FB2502">
          <w:rPr>
            <w:rFonts w:ascii="Times New Roman" w:eastAsia="Times New Roman" w:hAnsi="Times New Roman" w:cs="Times New Roman"/>
            <w:color w:val="000000" w:themeColor="text1"/>
            <w:sz w:val="24"/>
            <w:szCs w:val="24"/>
            <w:lang w:eastAsia="ru-RU"/>
          </w:rPr>
          <w:t>- Почему мы должны знать это?</w:t>
        </w:r>
      </w:ins>
    </w:p>
    <w:p w:rsidR="00FB2502" w:rsidRPr="00FB2502" w:rsidRDefault="00FB2502" w:rsidP="00FB2502">
      <w:pPr>
        <w:spacing w:before="225" w:after="225" w:line="240" w:lineRule="auto"/>
        <w:jc w:val="center"/>
        <w:rPr>
          <w:ins w:id="166" w:author="Unknown"/>
          <w:rFonts w:ascii="Times New Roman" w:eastAsia="Times New Roman" w:hAnsi="Times New Roman" w:cs="Times New Roman"/>
          <w:color w:val="0D0D0D" w:themeColor="text1" w:themeTint="F2"/>
          <w:sz w:val="24"/>
          <w:szCs w:val="24"/>
          <w:lang w:eastAsia="ru-RU"/>
        </w:rPr>
      </w:pPr>
      <w:ins w:id="167" w:author="Unknown">
        <w:r w:rsidRPr="00FB2502">
          <w:rPr>
            <w:rFonts w:ascii="Times New Roman" w:eastAsia="Times New Roman" w:hAnsi="Times New Roman" w:cs="Times New Roman"/>
            <w:color w:val="0D0D0D" w:themeColor="text1" w:themeTint="F2"/>
            <w:sz w:val="24"/>
            <w:szCs w:val="24"/>
            <w:lang w:eastAsia="ru-RU"/>
          </w:rPr>
          <w:t>Памятка для учеников</w:t>
        </w:r>
      </w:ins>
    </w:p>
    <w:p w:rsidR="00FB2502" w:rsidRPr="00FB2502" w:rsidRDefault="00FB2502" w:rsidP="00FB2502">
      <w:pPr>
        <w:spacing w:before="225" w:after="225" w:line="240" w:lineRule="auto"/>
        <w:jc w:val="both"/>
        <w:rPr>
          <w:ins w:id="168" w:author="Unknown"/>
          <w:rFonts w:ascii="Times New Roman" w:eastAsia="Times New Roman" w:hAnsi="Times New Roman" w:cs="Times New Roman"/>
          <w:color w:val="0D0D0D" w:themeColor="text1" w:themeTint="F2"/>
          <w:sz w:val="24"/>
          <w:szCs w:val="24"/>
          <w:lang w:eastAsia="ru-RU"/>
        </w:rPr>
      </w:pPr>
      <w:ins w:id="169" w:author="Unknown">
        <w:r w:rsidRPr="00FB2502">
          <w:rPr>
            <w:rFonts w:ascii="Times New Roman" w:eastAsia="Times New Roman" w:hAnsi="Times New Roman" w:cs="Times New Roman"/>
            <w:color w:val="0D0D0D" w:themeColor="text1" w:themeTint="F2"/>
            <w:sz w:val="24"/>
            <w:szCs w:val="24"/>
            <w:lang w:eastAsia="ru-RU"/>
          </w:rPr>
          <w:t>- Всегда выбирай безопасные места, куда бы ни шел.</w:t>
        </w:r>
      </w:ins>
    </w:p>
    <w:p w:rsidR="00FB2502" w:rsidRPr="00FB2502" w:rsidRDefault="00FB2502" w:rsidP="00FB2502">
      <w:pPr>
        <w:spacing w:before="225" w:after="225" w:line="240" w:lineRule="auto"/>
        <w:jc w:val="both"/>
        <w:rPr>
          <w:ins w:id="170" w:author="Unknown"/>
          <w:rFonts w:ascii="Times New Roman" w:eastAsia="Times New Roman" w:hAnsi="Times New Roman" w:cs="Times New Roman"/>
          <w:color w:val="0D0D0D" w:themeColor="text1" w:themeTint="F2"/>
          <w:sz w:val="24"/>
          <w:szCs w:val="24"/>
          <w:lang w:eastAsia="ru-RU"/>
        </w:rPr>
      </w:pPr>
      <w:ins w:id="171" w:author="Unknown">
        <w:r w:rsidRPr="00FB2502">
          <w:rPr>
            <w:rFonts w:ascii="Times New Roman" w:eastAsia="Times New Roman" w:hAnsi="Times New Roman" w:cs="Times New Roman"/>
            <w:color w:val="0D0D0D" w:themeColor="text1" w:themeTint="F2"/>
            <w:sz w:val="24"/>
            <w:szCs w:val="24"/>
            <w:lang w:eastAsia="ru-RU"/>
          </w:rPr>
          <w:t>- Проанализируй, где лучше идти.</w:t>
        </w:r>
      </w:ins>
    </w:p>
    <w:p w:rsidR="00FB2502" w:rsidRPr="00FB2502" w:rsidRDefault="00FB2502" w:rsidP="00FB2502">
      <w:pPr>
        <w:spacing w:before="225" w:after="225" w:line="240" w:lineRule="auto"/>
        <w:jc w:val="both"/>
        <w:rPr>
          <w:ins w:id="172" w:author="Unknown"/>
          <w:rFonts w:ascii="Times New Roman" w:eastAsia="Times New Roman" w:hAnsi="Times New Roman" w:cs="Times New Roman"/>
          <w:color w:val="0D0D0D" w:themeColor="text1" w:themeTint="F2"/>
          <w:sz w:val="24"/>
          <w:szCs w:val="24"/>
          <w:lang w:eastAsia="ru-RU"/>
        </w:rPr>
      </w:pPr>
      <w:ins w:id="173" w:author="Unknown">
        <w:r w:rsidRPr="00FB2502">
          <w:rPr>
            <w:rFonts w:ascii="Times New Roman" w:eastAsia="Times New Roman" w:hAnsi="Times New Roman" w:cs="Times New Roman"/>
            <w:color w:val="0D0D0D" w:themeColor="text1" w:themeTint="F2"/>
            <w:sz w:val="24"/>
            <w:szCs w:val="24"/>
            <w:lang w:eastAsia="ru-RU"/>
          </w:rPr>
          <w:t>- Выбирай тот путь, где меньше препятствий, где безопаснее.</w:t>
        </w:r>
      </w:ins>
    </w:p>
    <w:p w:rsidR="00FB2502" w:rsidRPr="00FB2502" w:rsidRDefault="00FB2502" w:rsidP="00FB2502">
      <w:pPr>
        <w:spacing w:before="225" w:after="225" w:line="240" w:lineRule="auto"/>
        <w:jc w:val="both"/>
        <w:rPr>
          <w:ins w:id="174" w:author="Unknown"/>
          <w:rFonts w:ascii="Times New Roman" w:eastAsia="Times New Roman" w:hAnsi="Times New Roman" w:cs="Times New Roman"/>
          <w:color w:val="0D0D0D" w:themeColor="text1" w:themeTint="F2"/>
          <w:sz w:val="24"/>
          <w:szCs w:val="24"/>
          <w:lang w:eastAsia="ru-RU"/>
        </w:rPr>
      </w:pPr>
      <w:ins w:id="175" w:author="Unknown">
        <w:r w:rsidRPr="00FB2502">
          <w:rPr>
            <w:rFonts w:ascii="Times New Roman" w:eastAsia="Times New Roman" w:hAnsi="Times New Roman" w:cs="Times New Roman"/>
            <w:color w:val="0D0D0D" w:themeColor="text1" w:themeTint="F2"/>
            <w:sz w:val="24"/>
            <w:szCs w:val="24"/>
            <w:lang w:eastAsia="ru-RU"/>
          </w:rPr>
          <w:lastRenderedPageBreak/>
          <w:t xml:space="preserve">- Переходи улицу по пешеходному переходу, подземному переходу, по </w:t>
        </w:r>
        <w:proofErr w:type="spellStart"/>
        <w:r w:rsidRPr="00FB2502">
          <w:rPr>
            <w:rFonts w:ascii="Times New Roman" w:eastAsia="Times New Roman" w:hAnsi="Times New Roman" w:cs="Times New Roman"/>
            <w:color w:val="0D0D0D" w:themeColor="text1" w:themeTint="F2"/>
            <w:sz w:val="24"/>
            <w:szCs w:val="24"/>
            <w:lang w:eastAsia="ru-RU"/>
          </w:rPr>
          <w:t>эстакаде-это</w:t>
        </w:r>
        <w:proofErr w:type="spellEnd"/>
        <w:r w:rsidRPr="00FB2502">
          <w:rPr>
            <w:rFonts w:ascii="Times New Roman" w:eastAsia="Times New Roman" w:hAnsi="Times New Roman" w:cs="Times New Roman"/>
            <w:color w:val="0D0D0D" w:themeColor="text1" w:themeTint="F2"/>
            <w:sz w:val="24"/>
            <w:szCs w:val="24"/>
            <w:lang w:eastAsia="ru-RU"/>
          </w:rPr>
          <w:t xml:space="preserve"> мостик для пешеходов над дорогой, а когда установлен </w:t>
        </w:r>
        <w:proofErr w:type="spellStart"/>
        <w:r w:rsidRPr="00FB2502">
          <w:rPr>
            <w:rFonts w:ascii="Times New Roman" w:eastAsia="Times New Roman" w:hAnsi="Times New Roman" w:cs="Times New Roman"/>
            <w:color w:val="0D0D0D" w:themeColor="text1" w:themeTint="F2"/>
            <w:sz w:val="24"/>
            <w:szCs w:val="24"/>
            <w:lang w:eastAsia="ru-RU"/>
          </w:rPr>
          <w:t>светофор-на</w:t>
        </w:r>
        <w:proofErr w:type="spellEnd"/>
        <w:r w:rsidRPr="00FB2502">
          <w:rPr>
            <w:rFonts w:ascii="Times New Roman" w:eastAsia="Times New Roman" w:hAnsi="Times New Roman" w:cs="Times New Roman"/>
            <w:color w:val="0D0D0D" w:themeColor="text1" w:themeTint="F2"/>
            <w:sz w:val="24"/>
            <w:szCs w:val="24"/>
            <w:lang w:eastAsia="ru-RU"/>
          </w:rPr>
          <w:t xml:space="preserve"> зеленый свет для пешеходов, в месте, где есть соответствующие знаки и дорожная разметка</w:t>
        </w:r>
        <w:proofErr w:type="gramStart"/>
        <w:r w:rsidRPr="00FB2502">
          <w:rPr>
            <w:rFonts w:ascii="Times New Roman" w:eastAsia="Times New Roman" w:hAnsi="Times New Roman" w:cs="Times New Roman"/>
            <w:color w:val="0D0D0D" w:themeColor="text1" w:themeTint="F2"/>
            <w:sz w:val="24"/>
            <w:szCs w:val="24"/>
            <w:lang w:eastAsia="ru-RU"/>
          </w:rPr>
          <w:t xml:space="preserve"> .</w:t>
        </w:r>
        <w:proofErr w:type="gramEnd"/>
      </w:ins>
    </w:p>
    <w:p w:rsidR="00FB2502" w:rsidRPr="00FB2502" w:rsidRDefault="00FB2502" w:rsidP="00FB2502">
      <w:pPr>
        <w:spacing w:before="225" w:after="225" w:line="240" w:lineRule="auto"/>
        <w:jc w:val="both"/>
        <w:rPr>
          <w:ins w:id="176" w:author="Unknown"/>
          <w:rFonts w:ascii="Times New Roman" w:eastAsia="Times New Roman" w:hAnsi="Times New Roman" w:cs="Times New Roman"/>
          <w:color w:val="0D0D0D" w:themeColor="text1" w:themeTint="F2"/>
          <w:sz w:val="24"/>
          <w:szCs w:val="24"/>
          <w:lang w:eastAsia="ru-RU"/>
        </w:rPr>
      </w:pPr>
      <w:ins w:id="177" w:author="Unknown">
        <w:r w:rsidRPr="00FB2502">
          <w:rPr>
            <w:rFonts w:ascii="Times New Roman" w:eastAsia="Times New Roman" w:hAnsi="Times New Roman" w:cs="Times New Roman"/>
            <w:color w:val="0D0D0D" w:themeColor="text1" w:themeTint="F2"/>
            <w:sz w:val="24"/>
            <w:szCs w:val="24"/>
            <w:lang w:eastAsia="ru-RU"/>
          </w:rPr>
          <w:t>- Никогда не спеши, тем самым подвергая себя опасности. Лучше выйди на пятнадцать минут раньше, чтобы успеть и иметь в запасе несколько свободных минут на непредвиденные ситуации.</w:t>
        </w:r>
      </w:ins>
    </w:p>
    <w:p w:rsidR="00FB2502" w:rsidRPr="00FB2502" w:rsidRDefault="00FB2502" w:rsidP="00FB2502">
      <w:pPr>
        <w:spacing w:before="225" w:after="225" w:line="240" w:lineRule="auto"/>
        <w:jc w:val="both"/>
        <w:rPr>
          <w:ins w:id="178" w:author="Unknown"/>
          <w:rFonts w:ascii="Times New Roman" w:eastAsia="Times New Roman" w:hAnsi="Times New Roman" w:cs="Times New Roman"/>
          <w:color w:val="0D0D0D" w:themeColor="text1" w:themeTint="F2"/>
          <w:sz w:val="24"/>
          <w:szCs w:val="24"/>
          <w:lang w:eastAsia="ru-RU"/>
        </w:rPr>
      </w:pPr>
      <w:ins w:id="179" w:author="Unknown">
        <w:r w:rsidRPr="00FB2502">
          <w:rPr>
            <w:rFonts w:ascii="Times New Roman" w:eastAsia="Times New Roman" w:hAnsi="Times New Roman" w:cs="Times New Roman"/>
            <w:color w:val="0D0D0D" w:themeColor="text1" w:themeTint="F2"/>
            <w:sz w:val="24"/>
            <w:szCs w:val="24"/>
            <w:lang w:eastAsia="ru-RU"/>
          </w:rPr>
          <w:t>- Не сокращай путь, а иди всегда привычной дорогой.</w:t>
        </w:r>
      </w:ins>
    </w:p>
    <w:p w:rsidR="00FB2502" w:rsidRPr="00FB2502" w:rsidRDefault="00FB2502" w:rsidP="00FB2502">
      <w:pPr>
        <w:spacing w:before="225" w:after="225" w:line="240" w:lineRule="auto"/>
        <w:jc w:val="both"/>
        <w:rPr>
          <w:ins w:id="180" w:author="Unknown"/>
          <w:rFonts w:ascii="Times New Roman" w:eastAsia="Times New Roman" w:hAnsi="Times New Roman" w:cs="Times New Roman"/>
          <w:color w:val="0D0D0D" w:themeColor="text1" w:themeTint="F2"/>
          <w:sz w:val="24"/>
          <w:szCs w:val="24"/>
          <w:lang w:eastAsia="ru-RU"/>
        </w:rPr>
      </w:pPr>
      <w:ins w:id="181" w:author="Unknown">
        <w:r w:rsidRPr="00FB2502">
          <w:rPr>
            <w:rFonts w:ascii="Times New Roman" w:eastAsia="Times New Roman" w:hAnsi="Times New Roman" w:cs="Times New Roman"/>
            <w:color w:val="0D0D0D" w:themeColor="text1" w:themeTint="F2"/>
            <w:sz w:val="24"/>
            <w:szCs w:val="24"/>
            <w:lang w:eastAsia="ru-RU"/>
          </w:rPr>
          <w:t>- Возвращаясь вечером домой, иди с друзьями или взрослыми, выбирай освещенные места.</w:t>
        </w:r>
      </w:ins>
    </w:p>
    <w:p w:rsidR="00FB2502" w:rsidRPr="00FB2502" w:rsidRDefault="00FB2502" w:rsidP="00FB2502">
      <w:pPr>
        <w:spacing w:before="225" w:after="225" w:line="240" w:lineRule="auto"/>
        <w:jc w:val="both"/>
        <w:rPr>
          <w:ins w:id="182" w:author="Unknown"/>
          <w:rFonts w:ascii="Times New Roman" w:eastAsia="Times New Roman" w:hAnsi="Times New Roman" w:cs="Times New Roman"/>
          <w:color w:val="0D0D0D" w:themeColor="text1" w:themeTint="F2"/>
          <w:sz w:val="24"/>
          <w:szCs w:val="24"/>
          <w:lang w:eastAsia="ru-RU"/>
        </w:rPr>
      </w:pPr>
      <w:ins w:id="183" w:author="Unknown">
        <w:r w:rsidRPr="00FB2502">
          <w:rPr>
            <w:rFonts w:ascii="Times New Roman" w:eastAsia="Times New Roman" w:hAnsi="Times New Roman" w:cs="Times New Roman"/>
            <w:color w:val="0D0D0D" w:themeColor="text1" w:themeTint="F2"/>
            <w:sz w:val="24"/>
            <w:szCs w:val="24"/>
            <w:lang w:eastAsia="ru-RU"/>
          </w:rPr>
          <w:t>- Если в подъезде или в переходе тебе встретились незнакомые люди, лучше сделай вид, что ты что-то забыл и выйди</w:t>
        </w:r>
        <w:proofErr w:type="gramStart"/>
        <w:r w:rsidRPr="00FB2502">
          <w:rPr>
            <w:rFonts w:ascii="Times New Roman" w:eastAsia="Times New Roman" w:hAnsi="Times New Roman" w:cs="Times New Roman"/>
            <w:color w:val="0D0D0D" w:themeColor="text1" w:themeTint="F2"/>
            <w:sz w:val="24"/>
            <w:szCs w:val="24"/>
            <w:lang w:eastAsia="ru-RU"/>
          </w:rPr>
          <w:t xml:space="preserve"> ,</w:t>
        </w:r>
        <w:proofErr w:type="gramEnd"/>
        <w:r w:rsidRPr="00FB2502">
          <w:rPr>
            <w:rFonts w:ascii="Times New Roman" w:eastAsia="Times New Roman" w:hAnsi="Times New Roman" w:cs="Times New Roman"/>
            <w:color w:val="0D0D0D" w:themeColor="text1" w:themeTint="F2"/>
            <w:sz w:val="24"/>
            <w:szCs w:val="24"/>
            <w:lang w:eastAsia="ru-RU"/>
          </w:rPr>
          <w:t xml:space="preserve"> чтобы не подвергаться опасности, а сам зайди к знакомым и оттуда позвони родителям, чтобы тебя встретили.</w:t>
        </w:r>
      </w:ins>
    </w:p>
    <w:p w:rsidR="00FB2502" w:rsidRPr="00FB2502" w:rsidRDefault="00FB2502" w:rsidP="00FB2502">
      <w:pPr>
        <w:spacing w:before="225" w:after="225" w:line="240" w:lineRule="auto"/>
        <w:jc w:val="both"/>
        <w:rPr>
          <w:ins w:id="184" w:author="Unknown"/>
          <w:rFonts w:ascii="Times New Roman" w:eastAsia="Times New Roman" w:hAnsi="Times New Roman" w:cs="Times New Roman"/>
          <w:color w:val="0D0D0D" w:themeColor="text1" w:themeTint="F2"/>
          <w:sz w:val="24"/>
          <w:szCs w:val="24"/>
          <w:lang w:eastAsia="ru-RU"/>
        </w:rPr>
      </w:pPr>
      <w:ins w:id="185" w:author="Unknown">
        <w:r w:rsidRPr="00FB2502">
          <w:rPr>
            <w:rFonts w:ascii="Times New Roman" w:eastAsia="Times New Roman" w:hAnsi="Times New Roman" w:cs="Times New Roman"/>
            <w:color w:val="0D0D0D" w:themeColor="text1" w:themeTint="F2"/>
            <w:sz w:val="24"/>
            <w:szCs w:val="24"/>
            <w:lang w:eastAsia="ru-RU"/>
          </w:rPr>
          <w:t>- Если ты задерживаешься у друзей, обязательно сообщи об этом родителям, а перед выходом, еще раз позвони, чтобы они тебя встретили.</w:t>
        </w:r>
      </w:ins>
    </w:p>
    <w:p w:rsidR="00FB2502" w:rsidRPr="00FB2502" w:rsidRDefault="00FB2502" w:rsidP="00FB2502">
      <w:pPr>
        <w:spacing w:before="225" w:after="225" w:line="240" w:lineRule="auto"/>
        <w:jc w:val="both"/>
        <w:rPr>
          <w:ins w:id="186" w:author="Unknown"/>
          <w:rFonts w:ascii="Times New Roman" w:eastAsia="Times New Roman" w:hAnsi="Times New Roman" w:cs="Times New Roman"/>
          <w:color w:val="0D0D0D" w:themeColor="text1" w:themeTint="F2"/>
          <w:sz w:val="24"/>
          <w:szCs w:val="24"/>
          <w:lang w:eastAsia="ru-RU"/>
        </w:rPr>
      </w:pPr>
      <w:ins w:id="187" w:author="Unknown">
        <w:r w:rsidRPr="00FB2502">
          <w:rPr>
            <w:rFonts w:ascii="Times New Roman" w:eastAsia="Times New Roman" w:hAnsi="Times New Roman" w:cs="Times New Roman"/>
            <w:color w:val="0D0D0D" w:themeColor="text1" w:themeTint="F2"/>
            <w:sz w:val="24"/>
            <w:szCs w:val="24"/>
            <w:lang w:eastAsia="ru-RU"/>
          </w:rPr>
          <w:t>- По дороге домой или в школу обязательно обрати внимание и запомни, где находятся канализационные люки, они могут быть открыты, туда случайно можно упасть, даже когда есть крышка, но она неправильно лежит.</w:t>
        </w:r>
      </w:ins>
    </w:p>
    <w:p w:rsidR="009315CD" w:rsidRPr="00FB2502" w:rsidRDefault="009315CD">
      <w:pPr>
        <w:rPr>
          <w:rFonts w:ascii="Times New Roman" w:hAnsi="Times New Roman" w:cs="Times New Roman"/>
          <w:color w:val="0D0D0D" w:themeColor="text1" w:themeTint="F2"/>
          <w:sz w:val="24"/>
          <w:szCs w:val="24"/>
        </w:rPr>
      </w:pPr>
    </w:p>
    <w:sectPr w:rsidR="009315CD" w:rsidRPr="00FB2502" w:rsidSect="00FB250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D7717"/>
    <w:multiLevelType w:val="multilevel"/>
    <w:tmpl w:val="EC3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502"/>
    <w:rsid w:val="009315CD"/>
    <w:rsid w:val="00FB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CD"/>
  </w:style>
  <w:style w:type="paragraph" w:styleId="1">
    <w:name w:val="heading 1"/>
    <w:basedOn w:val="a"/>
    <w:link w:val="10"/>
    <w:uiPriority w:val="9"/>
    <w:qFormat/>
    <w:rsid w:val="00FB2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5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2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2502"/>
    <w:rPr>
      <w:b/>
      <w:bCs/>
    </w:rPr>
  </w:style>
  <w:style w:type="paragraph" w:styleId="a5">
    <w:name w:val="Balloon Text"/>
    <w:basedOn w:val="a"/>
    <w:link w:val="a6"/>
    <w:uiPriority w:val="99"/>
    <w:semiHidden/>
    <w:unhideWhenUsed/>
    <w:rsid w:val="00FB2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386895">
      <w:bodyDiv w:val="1"/>
      <w:marLeft w:val="0"/>
      <w:marRight w:val="0"/>
      <w:marTop w:val="0"/>
      <w:marBottom w:val="0"/>
      <w:divBdr>
        <w:top w:val="none" w:sz="0" w:space="0" w:color="auto"/>
        <w:left w:val="none" w:sz="0" w:space="0" w:color="auto"/>
        <w:bottom w:val="none" w:sz="0" w:space="0" w:color="auto"/>
        <w:right w:val="none" w:sz="0" w:space="0" w:color="auto"/>
      </w:divBdr>
      <w:divsChild>
        <w:div w:id="398334884">
          <w:marLeft w:val="0"/>
          <w:marRight w:val="0"/>
          <w:marTop w:val="0"/>
          <w:marBottom w:val="0"/>
          <w:divBdr>
            <w:top w:val="none" w:sz="0" w:space="0" w:color="auto"/>
            <w:left w:val="none" w:sz="0" w:space="0" w:color="auto"/>
            <w:bottom w:val="none" w:sz="0" w:space="0" w:color="auto"/>
            <w:right w:val="none" w:sz="0" w:space="0" w:color="auto"/>
          </w:divBdr>
          <w:divsChild>
            <w:div w:id="2036274848">
              <w:marLeft w:val="75"/>
              <w:marRight w:val="0"/>
              <w:marTop w:val="0"/>
              <w:marBottom w:val="0"/>
              <w:divBdr>
                <w:top w:val="none" w:sz="0" w:space="0" w:color="auto"/>
                <w:left w:val="none" w:sz="0" w:space="0" w:color="auto"/>
                <w:bottom w:val="none" w:sz="0" w:space="0" w:color="auto"/>
                <w:right w:val="none" w:sz="0" w:space="0" w:color="auto"/>
              </w:divBdr>
            </w:div>
          </w:divsChild>
        </w:div>
        <w:div w:id="1733960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Социальный педагог</dc:creator>
  <cp:lastModifiedBy>Социальный педагог</cp:lastModifiedBy>
  <cp:revision>1</cp:revision>
  <dcterms:created xsi:type="dcterms:W3CDTF">2018-09-14T06:30:00Z</dcterms:created>
  <dcterms:modified xsi:type="dcterms:W3CDTF">2018-09-14T06:32:00Z</dcterms:modified>
</cp:coreProperties>
</file>